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71" w:rsidRPr="000C134A" w:rsidRDefault="00AE1B71" w:rsidP="00E75CCD">
      <w:pPr>
        <w:rPr>
          <w:lang w:val="en-US"/>
        </w:rPr>
      </w:pPr>
      <w:r w:rsidRPr="000C134A">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714.75pt">
            <v:imagedata r:id="rId7" o:title=""/>
          </v:shape>
        </w:pict>
      </w:r>
    </w:p>
    <w:p w:rsidR="00AE1B71" w:rsidRDefault="00AE1B71" w:rsidP="00E75CCD"/>
    <w:p w:rsidR="00AE1B71" w:rsidRDefault="00AE1B71" w:rsidP="00E75CCD"/>
    <w:p w:rsidR="00AE1B71" w:rsidRDefault="00AE1B71" w:rsidP="00E75CCD"/>
    <w:p w:rsidR="00AE1B71" w:rsidRPr="000C134A" w:rsidRDefault="00AE1B71" w:rsidP="00D86257">
      <w:pPr>
        <w:tabs>
          <w:tab w:val="left" w:pos="513"/>
        </w:tabs>
        <w:rPr>
          <w:lang w:val="ru-RU"/>
        </w:rPr>
      </w:pPr>
    </w:p>
    <w:p w:rsidR="00AE1B71" w:rsidRPr="000C134A" w:rsidRDefault="00AE1B71" w:rsidP="00D86257">
      <w:pPr>
        <w:tabs>
          <w:tab w:val="left" w:pos="513"/>
        </w:tabs>
        <w:rPr>
          <w:lang w:val="ru-RU"/>
        </w:rPr>
      </w:pPr>
    </w:p>
    <w:p w:rsidR="00AE1B71" w:rsidRPr="000C134A" w:rsidRDefault="00AE1B71" w:rsidP="00D86257">
      <w:pPr>
        <w:tabs>
          <w:tab w:val="left" w:pos="513"/>
        </w:tabs>
        <w:rPr>
          <w:lang w:val="ru-RU"/>
        </w:rPr>
      </w:pPr>
    </w:p>
    <w:p w:rsidR="00AE1B71" w:rsidRPr="00900410" w:rsidRDefault="00AE1B71" w:rsidP="00D86257">
      <w:pPr>
        <w:tabs>
          <w:tab w:val="left" w:pos="513"/>
        </w:tabs>
        <w:rPr>
          <w:lang w:val="ru-RU"/>
        </w:rPr>
      </w:pPr>
      <w:r w:rsidRPr="00900410">
        <w:rPr>
          <w:lang w:val="ru-RU"/>
        </w:rPr>
        <w:t>Приложение №1</w:t>
      </w:r>
    </w:p>
    <w:p w:rsidR="00AE1B71" w:rsidRPr="00900410" w:rsidRDefault="00AE1B71" w:rsidP="00D86257">
      <w:pPr>
        <w:tabs>
          <w:tab w:val="left" w:pos="513"/>
        </w:tabs>
        <w:rPr>
          <w:lang w:val="ru-RU"/>
        </w:rPr>
      </w:pPr>
    </w:p>
    <w:p w:rsidR="00AE1B71" w:rsidRPr="00900410" w:rsidRDefault="00AE1B71" w:rsidP="00D86257">
      <w:pPr>
        <w:tabs>
          <w:tab w:val="left" w:pos="513"/>
        </w:tabs>
        <w:rPr>
          <w:lang w:val="ru-RU"/>
        </w:rPr>
      </w:pPr>
    </w:p>
    <w:p w:rsidR="00AE1B71" w:rsidRPr="00900410" w:rsidRDefault="00AE1B71" w:rsidP="00D86257">
      <w:pPr>
        <w:tabs>
          <w:tab w:val="left" w:pos="513"/>
        </w:tabs>
        <w:rPr>
          <w:lang w:val="ru-RU"/>
        </w:rPr>
      </w:pPr>
    </w:p>
    <w:p w:rsidR="00AE1B71" w:rsidRPr="00900410" w:rsidRDefault="00AE1B71" w:rsidP="00D86257">
      <w:pPr>
        <w:tabs>
          <w:tab w:val="left" w:pos="513"/>
        </w:tabs>
        <w:rPr>
          <w:b/>
          <w:bCs/>
          <w:u w:val="single"/>
        </w:rPr>
      </w:pPr>
      <w:r w:rsidRPr="00900410">
        <w:rPr>
          <w:lang w:val="ru-RU"/>
        </w:rPr>
        <w:t xml:space="preserve">   </w:t>
      </w:r>
      <w:r w:rsidRPr="00900410">
        <w:rPr>
          <w:b/>
          <w:bCs/>
          <w:u w:val="single"/>
        </w:rPr>
        <w:t>І.Пълно описание на обекта на обществената поръчка</w:t>
      </w:r>
    </w:p>
    <w:p w:rsidR="00AE1B71" w:rsidRPr="00900410" w:rsidRDefault="00AE1B71" w:rsidP="00D86257">
      <w:pPr>
        <w:tabs>
          <w:tab w:val="left" w:pos="513"/>
        </w:tabs>
        <w:rPr>
          <w:b/>
          <w:bCs/>
          <w:u w:val="single"/>
        </w:rPr>
      </w:pPr>
    </w:p>
    <w:p w:rsidR="00AE1B71" w:rsidRPr="00900410" w:rsidRDefault="00AE1B71" w:rsidP="003A5A99">
      <w:pPr>
        <w:tabs>
          <w:tab w:val="left" w:pos="0"/>
          <w:tab w:val="left" w:pos="9214"/>
        </w:tabs>
        <w:spacing w:line="100" w:lineRule="atLeast"/>
        <w:jc w:val="both"/>
        <w:rPr>
          <w:b/>
          <w:bCs/>
        </w:rPr>
      </w:pPr>
      <w:r w:rsidRPr="00900410">
        <w:t xml:space="preserve">               1. Предмет на </w:t>
      </w:r>
      <w:r w:rsidRPr="00900410">
        <w:rPr>
          <w:lang w:val="ru-RU"/>
        </w:rPr>
        <w:t>обществената поръчка е:</w:t>
      </w:r>
      <w:r w:rsidRPr="000C134A">
        <w:rPr>
          <w:lang w:val="ru-RU"/>
        </w:rPr>
        <w:t xml:space="preserve"> </w:t>
      </w:r>
      <w:r w:rsidRPr="00900410">
        <w:rPr>
          <w:lang w:val="ru-RU"/>
        </w:rPr>
        <w:t>Транспортиране на болни, нуждаещи се от хемодиализа,</w:t>
      </w:r>
      <w:r w:rsidRPr="000C134A">
        <w:rPr>
          <w:lang w:val="ru-RU"/>
        </w:rPr>
        <w:t xml:space="preserve"> </w:t>
      </w:r>
      <w:r w:rsidRPr="00900410">
        <w:rPr>
          <w:lang w:val="ru-RU"/>
        </w:rPr>
        <w:t xml:space="preserve">от адреса им по местоживеене, до хемодиализния център </w:t>
      </w:r>
      <w:r w:rsidRPr="00900410">
        <w:t>на</w:t>
      </w:r>
      <w:r w:rsidRPr="00900410">
        <w:rPr>
          <w:lang w:val="ru-RU"/>
        </w:rPr>
        <w:t xml:space="preserve"> "Многопрофилна Болница за Активно Лечение-Пловдив" АД и обратно</w:t>
      </w:r>
      <w:r w:rsidRPr="00900410">
        <w:t xml:space="preserve"> до домът им,</w:t>
      </w:r>
      <w:r w:rsidRPr="000C134A">
        <w:rPr>
          <w:lang w:val="ru-RU"/>
        </w:rPr>
        <w:t xml:space="preserve"> </w:t>
      </w:r>
      <w:r w:rsidRPr="00900410">
        <w:t>с В</w:t>
      </w:r>
      <w:r w:rsidRPr="00900410">
        <w:rPr>
          <w:lang w:val="ru-RU"/>
        </w:rPr>
        <w:t xml:space="preserve">ъзложител на поръчката: </w:t>
      </w:r>
      <w:r w:rsidRPr="00900410">
        <w:t>“</w:t>
      </w:r>
      <w:r w:rsidRPr="00900410">
        <w:rPr>
          <w:lang w:val="ru-RU"/>
        </w:rPr>
        <w:t>Многопрофилна Болница за Активно Лечение</w:t>
      </w:r>
      <w:r w:rsidRPr="00900410">
        <w:t xml:space="preserve"> </w:t>
      </w:r>
      <w:r w:rsidRPr="00900410">
        <w:rPr>
          <w:lang w:val="ru-RU"/>
        </w:rPr>
        <w:t>-</w:t>
      </w:r>
      <w:r w:rsidRPr="00900410">
        <w:t xml:space="preserve"> </w:t>
      </w:r>
      <w:r w:rsidRPr="00900410">
        <w:rPr>
          <w:lang w:val="ru-RU"/>
        </w:rPr>
        <w:t>Пловдив</w:t>
      </w:r>
      <w:r w:rsidRPr="00900410">
        <w:t>”</w:t>
      </w:r>
      <w:r w:rsidRPr="00900410">
        <w:rPr>
          <w:lang w:val="ru-RU"/>
        </w:rPr>
        <w:t>АД, със седалище и адрес на управление гр. Пловдив, бул. "България" №</w:t>
      </w:r>
      <w:r w:rsidRPr="000C134A">
        <w:rPr>
          <w:lang w:val="ru-RU"/>
        </w:rPr>
        <w:t xml:space="preserve"> </w:t>
      </w:r>
      <w:r w:rsidRPr="00900410">
        <w:rPr>
          <w:lang w:val="ru-RU"/>
        </w:rPr>
        <w:t>234, ЕИК 115532049, представлявано от  Изпълнителният  директор</w:t>
      </w:r>
      <w:r w:rsidRPr="00900410">
        <w:t xml:space="preserve"> доц. д-р Георги Йорданов Йорданов.</w:t>
      </w:r>
    </w:p>
    <w:p w:rsidR="00AE1B71" w:rsidRPr="00900410" w:rsidRDefault="00AE1B71" w:rsidP="003A5A99">
      <w:pPr>
        <w:tabs>
          <w:tab w:val="left" w:pos="0"/>
        </w:tabs>
        <w:spacing w:line="100" w:lineRule="atLeast"/>
        <w:jc w:val="both"/>
        <w:rPr>
          <w:lang w:val="ru-RU"/>
        </w:rPr>
      </w:pPr>
      <w:r w:rsidRPr="00900410">
        <w:rPr>
          <w:lang w:val="ru-RU"/>
        </w:rPr>
        <w:t>2.</w:t>
      </w:r>
      <w:r w:rsidRPr="00900410">
        <w:t xml:space="preserve"> Мястото на изпълнение на обществената поръчка е болничното отделение за хемодиализа на “МБАЛ-Пловдив” АД ,град Пловдив, находящо се в сградата на болницата  с адрес: </w:t>
      </w:r>
      <w:r w:rsidRPr="00900410">
        <w:rPr>
          <w:lang w:val="ru-RU"/>
        </w:rPr>
        <w:t xml:space="preserve"> </w:t>
      </w:r>
      <w:r w:rsidRPr="00900410">
        <w:t>град</w:t>
      </w:r>
    </w:p>
    <w:p w:rsidR="00AE1B71" w:rsidRPr="00900410" w:rsidRDefault="00AE1B71" w:rsidP="003A5A99">
      <w:pPr>
        <w:tabs>
          <w:tab w:val="left" w:pos="0"/>
        </w:tabs>
        <w:spacing w:line="100" w:lineRule="atLeast"/>
        <w:jc w:val="both"/>
        <w:rPr>
          <w:b/>
          <w:bCs/>
        </w:rPr>
      </w:pPr>
      <w:r w:rsidRPr="00900410">
        <w:t>Пловдив, бул.”България” №</w:t>
      </w:r>
      <w:r w:rsidRPr="000C134A">
        <w:rPr>
          <w:lang w:val="ru-RU"/>
        </w:rPr>
        <w:t xml:space="preserve"> </w:t>
      </w:r>
      <w:r w:rsidRPr="00900410">
        <w:t>234.</w:t>
      </w:r>
    </w:p>
    <w:p w:rsidR="00AE1B71" w:rsidRPr="009474CD" w:rsidRDefault="00AE1B71" w:rsidP="003A5A99">
      <w:pPr>
        <w:tabs>
          <w:tab w:val="left" w:pos="513"/>
        </w:tabs>
        <w:jc w:val="both"/>
        <w:rPr>
          <w:lang w:val="ru-RU"/>
        </w:rPr>
      </w:pPr>
      <w:r w:rsidRPr="00900410">
        <w:rPr>
          <w:lang w:val="ru-RU"/>
        </w:rPr>
        <w:t>3.</w:t>
      </w:r>
      <w:r w:rsidRPr="00900410">
        <w:t xml:space="preserve"> </w:t>
      </w:r>
      <w:r w:rsidRPr="00900410">
        <w:rPr>
          <w:lang w:val="ru-RU"/>
        </w:rPr>
        <w:t xml:space="preserve">Болните на хемодиализа, нуждаещи се от транспортиране до хемодиализния център и обратно, към момента на откриване на процедурата,  са 77 /седемдесет и </w:t>
      </w:r>
      <w:r w:rsidRPr="00900410">
        <w:t>седем</w:t>
      </w:r>
      <w:r w:rsidRPr="00900410">
        <w:rPr>
          <w:lang w:val="ru-RU"/>
        </w:rPr>
        <w:t xml:space="preserve">/, от които </w:t>
      </w:r>
      <w:r w:rsidRPr="00900410">
        <w:rPr>
          <w:u w:val="single"/>
          <w:lang w:val="ru-RU"/>
        </w:rPr>
        <w:t>1</w:t>
      </w:r>
      <w:r w:rsidRPr="00900410">
        <w:rPr>
          <w:u w:val="single"/>
        </w:rPr>
        <w:t>5</w:t>
      </w:r>
      <w:r w:rsidRPr="00900410">
        <w:rPr>
          <w:u w:val="single"/>
          <w:lang w:val="ru-RU"/>
        </w:rPr>
        <w:t xml:space="preserve"> /петнадесет/  с  по 1/един/ придружител</w:t>
      </w:r>
      <w:r w:rsidRPr="00900410">
        <w:rPr>
          <w:lang w:val="ru-RU"/>
        </w:rPr>
        <w:t>, с възможност за намаляване или увеличаване на техния брой в зависимост от здравословното им състояние и/или наличие на новозаболели, по време на изпълнението на поръчката. Всеки болен задължително ще следва да бъде превозван за извършване на 3</w:t>
      </w:r>
      <w:r w:rsidRPr="00900410">
        <w:t xml:space="preserve"> </w:t>
      </w:r>
      <w:r w:rsidRPr="00900410">
        <w:rPr>
          <w:lang w:val="ru-RU"/>
        </w:rPr>
        <w:t>/три/  процедури за хемодиализа, седмично конкретизирани в Спецификацията на обществената поръчка- Приложение №2, представляваща планов график, съдържащ списък с адресите по местоживеене на болните, нуждаещи се от хемодиализа и график за извършване на процедури  по часови смени и дни от седмицата</w:t>
      </w:r>
      <w:r w:rsidRPr="00900410">
        <w:t xml:space="preserve"> в съответствие, с които следва да се извършва  транспортирането им  от  посочения  адрес  на местоживеене  до хемодиализния център и </w:t>
      </w:r>
      <w:r w:rsidRPr="009474CD">
        <w:t>обратно</w:t>
      </w:r>
      <w:r w:rsidRPr="009474CD">
        <w:rPr>
          <w:lang w:val="ru-RU"/>
        </w:rPr>
        <w:t xml:space="preserve"> при планирани </w:t>
      </w:r>
      <w:r w:rsidRPr="000C134A">
        <w:rPr>
          <w:lang w:val="ru-RU"/>
        </w:rPr>
        <w:t>24696</w:t>
      </w:r>
      <w:r w:rsidRPr="009474CD">
        <w:rPr>
          <w:lang w:val="ru-RU"/>
        </w:rPr>
        <w:t xml:space="preserve"> курса</w:t>
      </w:r>
      <w:r w:rsidRPr="00900410">
        <w:rPr>
          <w:lang w:val="ru-RU"/>
        </w:rPr>
        <w:t xml:space="preserve"> за 24 месечен период  на изпълнение на обществената поръчка</w:t>
      </w:r>
      <w:r w:rsidRPr="009474CD">
        <w:t>.</w:t>
      </w:r>
    </w:p>
    <w:p w:rsidR="00AE1B71" w:rsidRPr="009474CD" w:rsidRDefault="00AE1B71" w:rsidP="003A5A99">
      <w:pPr>
        <w:tabs>
          <w:tab w:val="left" w:pos="513"/>
        </w:tabs>
        <w:jc w:val="both"/>
      </w:pPr>
    </w:p>
    <w:p w:rsidR="00AE1B71" w:rsidRPr="009474CD" w:rsidRDefault="00AE1B71" w:rsidP="003A5A99">
      <w:pPr>
        <w:tabs>
          <w:tab w:val="left" w:pos="513"/>
        </w:tabs>
        <w:jc w:val="both"/>
      </w:pPr>
    </w:p>
    <w:p w:rsidR="00AE1B71" w:rsidRPr="009474CD" w:rsidRDefault="00AE1B71" w:rsidP="005F1BE8">
      <w:pPr>
        <w:shd w:val="clear" w:color="auto" w:fill="FFFFFF"/>
        <w:suppressAutoHyphens w:val="0"/>
        <w:spacing w:before="120" w:line="302" w:lineRule="exact"/>
        <w:ind w:right="12"/>
        <w:jc w:val="both"/>
      </w:pPr>
    </w:p>
    <w:p w:rsidR="00AE1B71" w:rsidRPr="000C134A" w:rsidRDefault="00AE1B71" w:rsidP="005F1BE8">
      <w:pPr>
        <w:shd w:val="clear" w:color="auto" w:fill="FFFFFF"/>
        <w:suppressAutoHyphens w:val="0"/>
        <w:spacing w:before="120" w:line="302" w:lineRule="exact"/>
        <w:ind w:right="12"/>
        <w:jc w:val="both"/>
        <w:rPr>
          <w:lang w:val="ru-RU"/>
        </w:rPr>
      </w:pPr>
    </w:p>
    <w:p w:rsidR="00AE1B71" w:rsidRPr="000C134A" w:rsidRDefault="00AE1B71" w:rsidP="005F1BE8">
      <w:pPr>
        <w:shd w:val="clear" w:color="auto" w:fill="FFFFFF"/>
        <w:suppressAutoHyphens w:val="0"/>
        <w:spacing w:before="120" w:line="302" w:lineRule="exact"/>
        <w:ind w:right="12"/>
        <w:jc w:val="both"/>
        <w:rPr>
          <w:lang w:val="ru-RU"/>
        </w:rPr>
      </w:pPr>
    </w:p>
    <w:p w:rsidR="00AE1B71" w:rsidRPr="000C134A" w:rsidRDefault="00AE1B71" w:rsidP="005F1BE8">
      <w:pPr>
        <w:shd w:val="clear" w:color="auto" w:fill="FFFFFF"/>
        <w:suppressAutoHyphens w:val="0"/>
        <w:spacing w:before="120" w:line="302" w:lineRule="exact"/>
        <w:ind w:right="12"/>
        <w:jc w:val="both"/>
        <w:rPr>
          <w:lang w:val="ru-RU"/>
        </w:rPr>
      </w:pPr>
    </w:p>
    <w:p w:rsidR="00AE1B71" w:rsidRPr="000C134A" w:rsidRDefault="00AE1B71" w:rsidP="005F1BE8">
      <w:pPr>
        <w:shd w:val="clear" w:color="auto" w:fill="FFFFFF"/>
        <w:suppressAutoHyphens w:val="0"/>
        <w:spacing w:before="120" w:line="302" w:lineRule="exact"/>
        <w:ind w:right="12"/>
        <w:jc w:val="both"/>
        <w:rPr>
          <w:lang w:val="ru-RU"/>
        </w:rPr>
      </w:pPr>
    </w:p>
    <w:p w:rsidR="00AE1B71" w:rsidRPr="000C134A" w:rsidRDefault="00AE1B71" w:rsidP="005F1BE8">
      <w:pPr>
        <w:shd w:val="clear" w:color="auto" w:fill="FFFFFF"/>
        <w:suppressAutoHyphens w:val="0"/>
        <w:spacing w:before="120" w:line="302" w:lineRule="exact"/>
        <w:ind w:right="12"/>
        <w:jc w:val="both"/>
        <w:rPr>
          <w:lang w:val="ru-RU"/>
        </w:rPr>
      </w:pPr>
    </w:p>
    <w:p w:rsidR="00AE1B71" w:rsidRPr="000C134A" w:rsidRDefault="00AE1B71" w:rsidP="005F1BE8">
      <w:pPr>
        <w:shd w:val="clear" w:color="auto" w:fill="FFFFFF"/>
        <w:suppressAutoHyphens w:val="0"/>
        <w:spacing w:before="120" w:line="302" w:lineRule="exact"/>
        <w:ind w:right="12"/>
        <w:jc w:val="both"/>
        <w:rPr>
          <w:lang w:val="ru-RU"/>
        </w:rPr>
      </w:pPr>
    </w:p>
    <w:p w:rsidR="00AE1B71" w:rsidRPr="000C134A" w:rsidRDefault="00AE1B71" w:rsidP="005F1BE8">
      <w:pPr>
        <w:shd w:val="clear" w:color="auto" w:fill="FFFFFF"/>
        <w:suppressAutoHyphens w:val="0"/>
        <w:spacing w:before="120" w:line="302" w:lineRule="exact"/>
        <w:ind w:right="12"/>
        <w:jc w:val="both"/>
        <w:rPr>
          <w:lang w:val="ru-RU"/>
        </w:rPr>
      </w:pPr>
    </w:p>
    <w:p w:rsidR="00AE1B71" w:rsidRPr="000C134A" w:rsidRDefault="00AE1B71" w:rsidP="005F1BE8">
      <w:pPr>
        <w:shd w:val="clear" w:color="auto" w:fill="FFFFFF"/>
        <w:suppressAutoHyphens w:val="0"/>
        <w:spacing w:before="120" w:line="302" w:lineRule="exact"/>
        <w:ind w:right="12"/>
        <w:jc w:val="both"/>
        <w:rPr>
          <w:lang w:val="ru-RU"/>
        </w:rPr>
      </w:pPr>
    </w:p>
    <w:p w:rsidR="00AE1B71" w:rsidRPr="000C134A" w:rsidRDefault="00AE1B71" w:rsidP="005F1BE8">
      <w:pPr>
        <w:shd w:val="clear" w:color="auto" w:fill="FFFFFF"/>
        <w:suppressAutoHyphens w:val="0"/>
        <w:spacing w:before="120" w:line="302" w:lineRule="exact"/>
        <w:ind w:right="12"/>
        <w:jc w:val="both"/>
        <w:rPr>
          <w:lang w:val="ru-RU"/>
        </w:rPr>
      </w:pPr>
    </w:p>
    <w:p w:rsidR="00AE1B71" w:rsidRPr="000C134A" w:rsidRDefault="00AE1B71" w:rsidP="005F1BE8">
      <w:pPr>
        <w:shd w:val="clear" w:color="auto" w:fill="FFFFFF"/>
        <w:suppressAutoHyphens w:val="0"/>
        <w:spacing w:before="120" w:line="302" w:lineRule="exact"/>
        <w:ind w:right="12"/>
        <w:jc w:val="both"/>
        <w:rPr>
          <w:lang w:val="ru-RU"/>
        </w:rPr>
      </w:pPr>
    </w:p>
    <w:p w:rsidR="00AE1B71" w:rsidRPr="009474CD" w:rsidRDefault="00AE1B71" w:rsidP="005F1BE8">
      <w:pPr>
        <w:shd w:val="clear" w:color="auto" w:fill="FFFFFF"/>
        <w:suppressAutoHyphens w:val="0"/>
        <w:spacing w:before="120" w:line="302" w:lineRule="exact"/>
        <w:ind w:right="12"/>
        <w:jc w:val="both"/>
      </w:pPr>
    </w:p>
    <w:p w:rsidR="00AE1B71" w:rsidRPr="009474CD" w:rsidRDefault="00AE1B71" w:rsidP="005F1BE8">
      <w:pPr>
        <w:shd w:val="clear" w:color="auto" w:fill="FFFFFF"/>
        <w:suppressAutoHyphens w:val="0"/>
        <w:spacing w:before="120" w:line="302" w:lineRule="exact"/>
        <w:ind w:right="12"/>
        <w:jc w:val="both"/>
      </w:pPr>
    </w:p>
    <w:p w:rsidR="00AE1B71" w:rsidRPr="009474CD" w:rsidRDefault="00AE1B71" w:rsidP="005F1BE8">
      <w:pPr>
        <w:shd w:val="clear" w:color="auto" w:fill="FFFFFF"/>
        <w:suppressAutoHyphens w:val="0"/>
        <w:spacing w:before="120" w:line="302" w:lineRule="exact"/>
        <w:ind w:right="12"/>
        <w:jc w:val="both"/>
      </w:pPr>
    </w:p>
    <w:p w:rsidR="00AE1B71" w:rsidRPr="009474CD" w:rsidRDefault="00AE1B71" w:rsidP="005F1BE8">
      <w:pPr>
        <w:shd w:val="clear" w:color="auto" w:fill="FFFFFF"/>
        <w:suppressAutoHyphens w:val="0"/>
        <w:spacing w:before="120" w:line="302" w:lineRule="exact"/>
        <w:ind w:right="12"/>
        <w:jc w:val="both"/>
      </w:pPr>
    </w:p>
    <w:p w:rsidR="00AE1B71" w:rsidRPr="009474CD" w:rsidRDefault="00AE1B71" w:rsidP="00D179B6">
      <w:r w:rsidRPr="009474CD">
        <w:t>Приложение № 2</w:t>
      </w:r>
    </w:p>
    <w:p w:rsidR="00AE1B71" w:rsidRPr="009474CD" w:rsidRDefault="00AE1B71" w:rsidP="00D179B6">
      <w:pPr>
        <w:jc w:val="center"/>
        <w:rPr>
          <w:b/>
          <w:bCs/>
        </w:rPr>
      </w:pPr>
    </w:p>
    <w:p w:rsidR="00AE1B71" w:rsidRPr="009474CD" w:rsidRDefault="00AE1B71" w:rsidP="00D179B6">
      <w:pPr>
        <w:jc w:val="center"/>
        <w:rPr>
          <w:b/>
          <w:bCs/>
          <w:color w:val="000000"/>
        </w:rPr>
      </w:pPr>
    </w:p>
    <w:p w:rsidR="00AE1B71" w:rsidRPr="009474CD" w:rsidRDefault="00AE1B71" w:rsidP="00D179B6">
      <w:pPr>
        <w:jc w:val="center"/>
        <w:rPr>
          <w:b/>
          <w:bCs/>
          <w:color w:val="000000"/>
        </w:rPr>
      </w:pPr>
      <w:r w:rsidRPr="009474CD">
        <w:rPr>
          <w:b/>
          <w:bCs/>
          <w:color w:val="000000"/>
        </w:rPr>
        <w:t>СПЕЦИФИКАЦИЯ</w:t>
      </w:r>
    </w:p>
    <w:p w:rsidR="00AE1B71" w:rsidRPr="009474CD" w:rsidRDefault="00AE1B71" w:rsidP="001727ED">
      <w:pPr>
        <w:shd w:val="clear" w:color="auto" w:fill="FFFFFF"/>
        <w:suppressAutoHyphens w:val="0"/>
        <w:spacing w:before="120" w:line="302" w:lineRule="exact"/>
        <w:ind w:right="12"/>
        <w:jc w:val="center"/>
        <w:rPr>
          <w:b/>
          <w:bCs/>
          <w:color w:val="000000"/>
        </w:rPr>
      </w:pPr>
      <w:r w:rsidRPr="009474CD">
        <w:rPr>
          <w:b/>
          <w:bCs/>
          <w:color w:val="000000"/>
        </w:rPr>
        <w:t>на обществена поръчка с предмет: “</w:t>
      </w:r>
      <w:r w:rsidRPr="009474CD">
        <w:rPr>
          <w:b/>
          <w:bCs/>
          <w:color w:val="000000"/>
          <w:lang w:val="ru-RU"/>
        </w:rPr>
        <w:t>Транспортиране на болни, нуждаещи се от хемодиализа,</w:t>
      </w:r>
      <w:r w:rsidRPr="009474CD">
        <w:rPr>
          <w:b/>
          <w:bCs/>
          <w:color w:val="000000"/>
        </w:rPr>
        <w:t xml:space="preserve"> </w:t>
      </w:r>
      <w:r w:rsidRPr="009474CD">
        <w:rPr>
          <w:b/>
          <w:bCs/>
          <w:color w:val="000000"/>
          <w:lang w:val="ru-RU"/>
        </w:rPr>
        <w:t xml:space="preserve">от адреса им по местоживеене, до хемодиализния център </w:t>
      </w:r>
      <w:r w:rsidRPr="009474CD">
        <w:rPr>
          <w:b/>
          <w:bCs/>
          <w:color w:val="000000"/>
        </w:rPr>
        <w:t>на</w:t>
      </w:r>
      <w:r w:rsidRPr="009474CD">
        <w:rPr>
          <w:b/>
          <w:bCs/>
          <w:color w:val="000000"/>
          <w:lang w:val="ru-RU"/>
        </w:rPr>
        <w:t xml:space="preserve"> "Многопрофилна Болница за Активно Лечение-Пловдив" АД и обратно</w:t>
      </w:r>
      <w:r w:rsidRPr="009474CD">
        <w:rPr>
          <w:color w:val="000000"/>
        </w:rPr>
        <w:t xml:space="preserve"> </w:t>
      </w:r>
      <w:r w:rsidRPr="009474CD">
        <w:rPr>
          <w:b/>
          <w:bCs/>
          <w:color w:val="000000"/>
          <w:lang w:val="ru-RU"/>
        </w:rPr>
        <w:t>“</w:t>
      </w:r>
    </w:p>
    <w:tbl>
      <w:tblPr>
        <w:tblW w:w="12240" w:type="dxa"/>
        <w:tblInd w:w="55" w:type="dxa"/>
        <w:tblCellMar>
          <w:left w:w="70" w:type="dxa"/>
          <w:right w:w="70" w:type="dxa"/>
        </w:tblCellMar>
        <w:tblLook w:val="00A0"/>
      </w:tblPr>
      <w:tblGrid>
        <w:gridCol w:w="3220"/>
        <w:gridCol w:w="1300"/>
        <w:gridCol w:w="7720"/>
      </w:tblGrid>
      <w:tr w:rsidR="00AE1B71" w:rsidRPr="009474CD">
        <w:trPr>
          <w:trHeight w:val="300"/>
        </w:trPr>
        <w:tc>
          <w:tcPr>
            <w:tcW w:w="3220" w:type="dxa"/>
            <w:tcBorders>
              <w:top w:val="nil"/>
              <w:left w:val="nil"/>
              <w:bottom w:val="nil"/>
              <w:right w:val="nil"/>
            </w:tcBorders>
            <w:noWrap/>
            <w:vAlign w:val="bottom"/>
          </w:tcPr>
          <w:p w:rsidR="00AE1B71" w:rsidRPr="009474CD" w:rsidRDefault="00AE1B71" w:rsidP="00FB7D4A">
            <w:pPr>
              <w:widowControl/>
              <w:suppressAutoHyphens w:val="0"/>
              <w:rPr>
                <w:color w:val="000000"/>
                <w:sz w:val="22"/>
                <w:szCs w:val="22"/>
              </w:rPr>
            </w:pPr>
          </w:p>
          <w:p w:rsidR="00AE1B71" w:rsidRPr="009474CD" w:rsidRDefault="00AE1B71" w:rsidP="00FB7D4A">
            <w:pPr>
              <w:widowControl/>
              <w:suppressAutoHyphens w:val="0"/>
              <w:rPr>
                <w:color w:val="000000"/>
                <w:sz w:val="22"/>
                <w:szCs w:val="22"/>
              </w:rPr>
            </w:pPr>
          </w:p>
          <w:p w:rsidR="00AE1B71" w:rsidRPr="009474CD" w:rsidRDefault="00AE1B71" w:rsidP="00FB7D4A">
            <w:pPr>
              <w:widowControl/>
              <w:suppressAutoHyphens w:val="0"/>
              <w:rPr>
                <w:color w:val="000000"/>
                <w:sz w:val="22"/>
                <w:szCs w:val="22"/>
                <w:u w:val="single"/>
              </w:rPr>
            </w:pPr>
            <w:r w:rsidRPr="009474CD">
              <w:rPr>
                <w:color w:val="000000"/>
                <w:sz w:val="22"/>
                <w:szCs w:val="22"/>
                <w:u w:val="single"/>
              </w:rPr>
              <w:t>Легенда:</w:t>
            </w:r>
          </w:p>
        </w:tc>
        <w:tc>
          <w:tcPr>
            <w:tcW w:w="1300" w:type="dxa"/>
            <w:tcBorders>
              <w:top w:val="nil"/>
              <w:left w:val="nil"/>
              <w:bottom w:val="nil"/>
              <w:right w:val="nil"/>
            </w:tcBorders>
            <w:noWrap/>
            <w:vAlign w:val="bottom"/>
          </w:tcPr>
          <w:p w:rsidR="00AE1B71" w:rsidRPr="009474CD" w:rsidRDefault="00AE1B71" w:rsidP="00FB7D4A">
            <w:pPr>
              <w:widowControl/>
              <w:suppressAutoHyphens w:val="0"/>
              <w:rPr>
                <w:rFonts w:ascii="Calibri" w:hAnsi="Calibri" w:cs="Calibri"/>
                <w:color w:val="000000"/>
                <w:sz w:val="22"/>
                <w:szCs w:val="22"/>
              </w:rPr>
            </w:pPr>
          </w:p>
        </w:tc>
        <w:tc>
          <w:tcPr>
            <w:tcW w:w="7720" w:type="dxa"/>
            <w:tcBorders>
              <w:top w:val="nil"/>
              <w:left w:val="nil"/>
              <w:bottom w:val="nil"/>
              <w:right w:val="nil"/>
            </w:tcBorders>
            <w:noWrap/>
            <w:vAlign w:val="bottom"/>
          </w:tcPr>
          <w:p w:rsidR="00AE1B71" w:rsidRPr="009474CD" w:rsidRDefault="00AE1B71" w:rsidP="00FB7D4A">
            <w:pPr>
              <w:widowControl/>
              <w:suppressAutoHyphens w:val="0"/>
              <w:rPr>
                <w:rFonts w:ascii="Calibri" w:hAnsi="Calibri" w:cs="Calibri"/>
                <w:color w:val="000000"/>
                <w:sz w:val="22"/>
                <w:szCs w:val="22"/>
              </w:rPr>
            </w:pPr>
          </w:p>
        </w:tc>
      </w:tr>
      <w:tr w:rsidR="00AE1B71" w:rsidRPr="009474CD">
        <w:trPr>
          <w:trHeight w:val="300"/>
        </w:trPr>
        <w:tc>
          <w:tcPr>
            <w:tcW w:w="3220" w:type="dxa"/>
            <w:tcBorders>
              <w:top w:val="nil"/>
              <w:left w:val="nil"/>
              <w:bottom w:val="nil"/>
              <w:right w:val="nil"/>
            </w:tcBorders>
            <w:noWrap/>
            <w:vAlign w:val="bottom"/>
          </w:tcPr>
          <w:p w:rsidR="00AE1B71" w:rsidRPr="009474CD" w:rsidRDefault="00AE1B71" w:rsidP="00FB7D4A">
            <w:pPr>
              <w:widowControl/>
              <w:suppressAutoHyphens w:val="0"/>
              <w:rPr>
                <w:color w:val="000000"/>
                <w:sz w:val="22"/>
                <w:szCs w:val="22"/>
              </w:rPr>
            </w:pPr>
            <w:r w:rsidRPr="009474CD">
              <w:rPr>
                <w:color w:val="000000"/>
                <w:sz w:val="22"/>
                <w:szCs w:val="22"/>
              </w:rPr>
              <w:t>А - понеделник, сряда и петък</w:t>
            </w:r>
          </w:p>
        </w:tc>
        <w:tc>
          <w:tcPr>
            <w:tcW w:w="9020" w:type="dxa"/>
            <w:gridSpan w:val="2"/>
            <w:tcBorders>
              <w:top w:val="nil"/>
              <w:left w:val="nil"/>
              <w:bottom w:val="nil"/>
              <w:right w:val="nil"/>
            </w:tcBorders>
            <w:noWrap/>
            <w:vAlign w:val="bottom"/>
          </w:tcPr>
          <w:p w:rsidR="00AE1B71" w:rsidRPr="009474CD" w:rsidRDefault="00AE1B71" w:rsidP="00FB7D4A">
            <w:pPr>
              <w:widowControl/>
              <w:suppressAutoHyphens w:val="0"/>
              <w:rPr>
                <w:color w:val="000000"/>
                <w:sz w:val="22"/>
                <w:szCs w:val="22"/>
              </w:rPr>
            </w:pPr>
            <w:r w:rsidRPr="009474CD">
              <w:rPr>
                <w:color w:val="000000"/>
                <w:sz w:val="22"/>
                <w:szCs w:val="22"/>
              </w:rPr>
              <w:t>І - 07:30 часа; ІІ - 12:30 часа; ІІІ – 18:00 часа</w:t>
            </w:r>
          </w:p>
        </w:tc>
      </w:tr>
      <w:tr w:rsidR="00AE1B71" w:rsidRPr="009474CD">
        <w:trPr>
          <w:trHeight w:val="300"/>
        </w:trPr>
        <w:tc>
          <w:tcPr>
            <w:tcW w:w="3220" w:type="dxa"/>
            <w:tcBorders>
              <w:top w:val="nil"/>
              <w:left w:val="nil"/>
              <w:bottom w:val="nil"/>
              <w:right w:val="nil"/>
            </w:tcBorders>
            <w:noWrap/>
            <w:vAlign w:val="bottom"/>
          </w:tcPr>
          <w:p w:rsidR="00AE1B71" w:rsidRPr="009474CD" w:rsidRDefault="00AE1B71" w:rsidP="00FB7D4A">
            <w:pPr>
              <w:widowControl/>
              <w:suppressAutoHyphens w:val="0"/>
              <w:rPr>
                <w:color w:val="000000"/>
                <w:sz w:val="22"/>
                <w:szCs w:val="22"/>
              </w:rPr>
            </w:pPr>
            <w:r w:rsidRPr="009474CD">
              <w:rPr>
                <w:color w:val="000000"/>
                <w:sz w:val="22"/>
                <w:szCs w:val="22"/>
              </w:rPr>
              <w:t>В - вторник, четвъртък и събота</w:t>
            </w:r>
          </w:p>
        </w:tc>
        <w:tc>
          <w:tcPr>
            <w:tcW w:w="9020" w:type="dxa"/>
            <w:gridSpan w:val="2"/>
            <w:tcBorders>
              <w:top w:val="nil"/>
              <w:left w:val="nil"/>
              <w:bottom w:val="nil"/>
              <w:right w:val="nil"/>
            </w:tcBorders>
            <w:noWrap/>
            <w:vAlign w:val="bottom"/>
          </w:tcPr>
          <w:p w:rsidR="00AE1B71" w:rsidRPr="009474CD" w:rsidRDefault="00AE1B71" w:rsidP="00FB7D4A">
            <w:pPr>
              <w:widowControl/>
              <w:suppressAutoHyphens w:val="0"/>
              <w:rPr>
                <w:color w:val="000000"/>
                <w:sz w:val="22"/>
                <w:szCs w:val="22"/>
              </w:rPr>
            </w:pPr>
            <w:r w:rsidRPr="009474CD">
              <w:rPr>
                <w:color w:val="000000"/>
                <w:sz w:val="22"/>
                <w:szCs w:val="22"/>
              </w:rPr>
              <w:t>І - 07:30 часа; ІІ - 12:30 часа; ІІІ – 18:00 часа</w:t>
            </w:r>
          </w:p>
        </w:tc>
      </w:tr>
    </w:tbl>
    <w:p w:rsidR="00AE1B71" w:rsidRPr="009474CD" w:rsidRDefault="00AE1B71" w:rsidP="005F1BE8">
      <w:pPr>
        <w:shd w:val="clear" w:color="auto" w:fill="FFFFFF"/>
        <w:suppressAutoHyphens w:val="0"/>
        <w:spacing w:before="120" w:line="302" w:lineRule="exact"/>
        <w:ind w:right="12"/>
        <w:jc w:val="both"/>
        <w:rPr>
          <w:color w:val="FF0000"/>
          <w:lang w:val="ru-RU"/>
        </w:rPr>
      </w:pPr>
    </w:p>
    <w:p w:rsidR="00AE1B71" w:rsidRPr="009474CD" w:rsidRDefault="00AE1B71" w:rsidP="005F1BE8">
      <w:pPr>
        <w:shd w:val="clear" w:color="auto" w:fill="FFFFFF"/>
        <w:suppressAutoHyphens w:val="0"/>
        <w:spacing w:before="120" w:line="302" w:lineRule="exact"/>
        <w:ind w:right="12"/>
        <w:jc w:val="both"/>
        <w:rPr>
          <w:lang w:val="ru-RU"/>
        </w:rPr>
      </w:pPr>
    </w:p>
    <w:tbl>
      <w:tblPr>
        <w:tblW w:w="10390" w:type="dxa"/>
        <w:tblInd w:w="-72" w:type="dxa"/>
        <w:tblLayout w:type="fixed"/>
        <w:tblCellMar>
          <w:left w:w="70" w:type="dxa"/>
          <w:right w:w="70" w:type="dxa"/>
        </w:tblCellMar>
        <w:tblLook w:val="0000"/>
      </w:tblPr>
      <w:tblGrid>
        <w:gridCol w:w="568"/>
        <w:gridCol w:w="161"/>
        <w:gridCol w:w="831"/>
        <w:gridCol w:w="92"/>
        <w:gridCol w:w="719"/>
        <w:gridCol w:w="39"/>
        <w:gridCol w:w="206"/>
        <w:gridCol w:w="503"/>
        <w:gridCol w:w="67"/>
        <w:gridCol w:w="149"/>
        <w:gridCol w:w="635"/>
        <w:gridCol w:w="94"/>
        <w:gridCol w:w="898"/>
        <w:gridCol w:w="25"/>
        <w:gridCol w:w="719"/>
        <w:gridCol w:w="815"/>
        <w:gridCol w:w="534"/>
        <w:gridCol w:w="3335"/>
      </w:tblGrid>
      <w:tr w:rsidR="00AE1B71" w:rsidRPr="009474CD">
        <w:trPr>
          <w:trHeight w:val="465"/>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b/>
                <w:bCs/>
                <w:sz w:val="20"/>
                <w:szCs w:val="20"/>
              </w:rPr>
            </w:pPr>
            <w:r w:rsidRPr="009474CD">
              <w:rPr>
                <w:b/>
                <w:bCs/>
                <w:sz w:val="20"/>
                <w:szCs w:val="20"/>
              </w:rPr>
              <w:t>№</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E1B71" w:rsidRPr="009474CD" w:rsidRDefault="00AE1B71" w:rsidP="00A06920">
            <w:pPr>
              <w:widowControl/>
              <w:suppressAutoHyphens w:val="0"/>
              <w:jc w:val="center"/>
              <w:rPr>
                <w:b/>
                <w:bCs/>
                <w:sz w:val="20"/>
                <w:szCs w:val="20"/>
              </w:rPr>
            </w:pPr>
            <w:r w:rsidRPr="009474CD">
              <w:rPr>
                <w:b/>
                <w:bCs/>
                <w:sz w:val="20"/>
                <w:szCs w:val="20"/>
              </w:rPr>
              <w:t>Придру-жител</w:t>
            </w:r>
          </w:p>
        </w:tc>
        <w:tc>
          <w:tcPr>
            <w:tcW w:w="4961" w:type="dxa"/>
            <w:gridSpan w:val="13"/>
            <w:tcBorders>
              <w:top w:val="single" w:sz="4" w:space="0" w:color="auto"/>
              <w:left w:val="nil"/>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b/>
                <w:bCs/>
                <w:sz w:val="20"/>
                <w:szCs w:val="20"/>
              </w:rPr>
            </w:pPr>
            <w:r w:rsidRPr="009474CD">
              <w:rPr>
                <w:b/>
                <w:bCs/>
                <w:sz w:val="20"/>
                <w:szCs w:val="20"/>
              </w:rPr>
              <w:t>Смяна</w:t>
            </w:r>
          </w:p>
        </w:tc>
        <w:tc>
          <w:tcPr>
            <w:tcW w:w="386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E1B71" w:rsidRPr="009474CD" w:rsidRDefault="00AE1B71" w:rsidP="00A06920">
            <w:pPr>
              <w:widowControl/>
              <w:suppressAutoHyphens w:val="0"/>
              <w:jc w:val="center"/>
              <w:rPr>
                <w:b/>
                <w:bCs/>
                <w:sz w:val="20"/>
                <w:szCs w:val="20"/>
              </w:rPr>
            </w:pPr>
            <w:r w:rsidRPr="009474CD">
              <w:rPr>
                <w:b/>
                <w:bCs/>
                <w:sz w:val="20"/>
                <w:szCs w:val="20"/>
              </w:rPr>
              <w:t>Адрес</w:t>
            </w:r>
          </w:p>
        </w:tc>
      </w:tr>
      <w:tr w:rsidR="00AE1B71" w:rsidRPr="009474CD">
        <w:trPr>
          <w:trHeight w:val="495"/>
        </w:trPr>
        <w:tc>
          <w:tcPr>
            <w:tcW w:w="568" w:type="dxa"/>
            <w:vMerge/>
            <w:tcBorders>
              <w:top w:val="single" w:sz="4" w:space="0" w:color="auto"/>
              <w:left w:val="single" w:sz="4" w:space="0" w:color="auto"/>
              <w:bottom w:val="single" w:sz="4" w:space="0" w:color="auto"/>
              <w:right w:val="single" w:sz="4" w:space="0" w:color="auto"/>
            </w:tcBorders>
            <w:vAlign w:val="center"/>
          </w:tcPr>
          <w:p w:rsidR="00AE1B71" w:rsidRPr="009474CD" w:rsidRDefault="00AE1B71" w:rsidP="00A06920">
            <w:pPr>
              <w:widowControl/>
              <w:suppressAutoHyphens w:val="0"/>
              <w:rPr>
                <w:b/>
                <w:bCs/>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AE1B71" w:rsidRPr="009474CD" w:rsidRDefault="00AE1B71" w:rsidP="00A06920">
            <w:pPr>
              <w:widowControl/>
              <w:suppressAutoHyphens w:val="0"/>
              <w:rPr>
                <w:b/>
                <w:bCs/>
                <w:sz w:val="20"/>
                <w:szCs w:val="20"/>
              </w:rPr>
            </w:pPr>
          </w:p>
        </w:tc>
        <w:tc>
          <w:tcPr>
            <w:tcW w:w="850" w:type="dxa"/>
            <w:gridSpan w:val="3"/>
            <w:tcBorders>
              <w:top w:val="nil"/>
              <w:left w:val="nil"/>
              <w:bottom w:val="single" w:sz="4" w:space="0" w:color="auto"/>
              <w:right w:val="single" w:sz="4" w:space="0" w:color="auto"/>
            </w:tcBorders>
            <w:shd w:val="clear" w:color="auto" w:fill="FFFFFF"/>
            <w:vAlign w:val="bottom"/>
          </w:tcPr>
          <w:p w:rsidR="00AE1B71" w:rsidRPr="009474CD" w:rsidRDefault="00AE1B71" w:rsidP="00A06920">
            <w:pPr>
              <w:widowControl/>
              <w:suppressAutoHyphens w:val="0"/>
              <w:jc w:val="center"/>
              <w:rPr>
                <w:b/>
                <w:bCs/>
                <w:sz w:val="20"/>
                <w:szCs w:val="20"/>
              </w:rPr>
            </w:pPr>
            <w:r w:rsidRPr="009474CD">
              <w:rPr>
                <w:b/>
                <w:bCs/>
                <w:sz w:val="20"/>
                <w:szCs w:val="20"/>
              </w:rPr>
              <w:t>поне-делник</w:t>
            </w:r>
          </w:p>
        </w:tc>
        <w:tc>
          <w:tcPr>
            <w:tcW w:w="709" w:type="dxa"/>
            <w:gridSpan w:val="2"/>
            <w:tcBorders>
              <w:top w:val="nil"/>
              <w:left w:val="nil"/>
              <w:bottom w:val="single" w:sz="4" w:space="0" w:color="auto"/>
              <w:right w:val="single" w:sz="4" w:space="0" w:color="auto"/>
            </w:tcBorders>
            <w:shd w:val="clear" w:color="auto" w:fill="FFFFFF"/>
            <w:vAlign w:val="bottom"/>
          </w:tcPr>
          <w:p w:rsidR="00AE1B71" w:rsidRPr="009474CD" w:rsidRDefault="00AE1B71" w:rsidP="00A06920">
            <w:pPr>
              <w:widowControl/>
              <w:suppressAutoHyphens w:val="0"/>
              <w:jc w:val="center"/>
              <w:rPr>
                <w:b/>
                <w:bCs/>
                <w:sz w:val="20"/>
                <w:szCs w:val="20"/>
              </w:rPr>
            </w:pPr>
            <w:r w:rsidRPr="009474CD">
              <w:rPr>
                <w:b/>
                <w:bCs/>
                <w:sz w:val="20"/>
                <w:szCs w:val="20"/>
              </w:rPr>
              <w:t>втор-ник</w:t>
            </w:r>
          </w:p>
        </w:tc>
        <w:tc>
          <w:tcPr>
            <w:tcW w:w="851" w:type="dxa"/>
            <w:gridSpan w:val="3"/>
            <w:tcBorders>
              <w:top w:val="nil"/>
              <w:left w:val="nil"/>
              <w:bottom w:val="single" w:sz="4" w:space="0" w:color="auto"/>
              <w:right w:val="single" w:sz="4" w:space="0" w:color="auto"/>
            </w:tcBorders>
            <w:shd w:val="clear" w:color="auto" w:fill="FFFFFF"/>
            <w:vAlign w:val="bottom"/>
          </w:tcPr>
          <w:p w:rsidR="00AE1B71" w:rsidRPr="009474CD" w:rsidRDefault="00AE1B71" w:rsidP="00A06920">
            <w:pPr>
              <w:widowControl/>
              <w:suppressAutoHyphens w:val="0"/>
              <w:jc w:val="center"/>
              <w:rPr>
                <w:b/>
                <w:bCs/>
                <w:sz w:val="20"/>
                <w:szCs w:val="20"/>
              </w:rPr>
            </w:pPr>
            <w:r w:rsidRPr="009474CD">
              <w:rPr>
                <w:b/>
                <w:bCs/>
                <w:sz w:val="20"/>
                <w:szCs w:val="20"/>
              </w:rPr>
              <w:t>сряда</w:t>
            </w:r>
          </w:p>
        </w:tc>
        <w:tc>
          <w:tcPr>
            <w:tcW w:w="992" w:type="dxa"/>
            <w:gridSpan w:val="2"/>
            <w:tcBorders>
              <w:top w:val="nil"/>
              <w:left w:val="nil"/>
              <w:bottom w:val="single" w:sz="4" w:space="0" w:color="auto"/>
              <w:right w:val="single" w:sz="4" w:space="0" w:color="auto"/>
            </w:tcBorders>
            <w:shd w:val="clear" w:color="auto" w:fill="FFFFFF"/>
            <w:vAlign w:val="bottom"/>
          </w:tcPr>
          <w:p w:rsidR="00AE1B71" w:rsidRPr="009474CD" w:rsidRDefault="00AE1B71" w:rsidP="00A06920">
            <w:pPr>
              <w:widowControl/>
              <w:suppressAutoHyphens w:val="0"/>
              <w:jc w:val="center"/>
              <w:rPr>
                <w:b/>
                <w:bCs/>
                <w:sz w:val="20"/>
                <w:szCs w:val="20"/>
              </w:rPr>
            </w:pPr>
            <w:r w:rsidRPr="009474CD">
              <w:rPr>
                <w:b/>
                <w:bCs/>
                <w:sz w:val="20"/>
                <w:szCs w:val="20"/>
              </w:rPr>
              <w:t>четвър-тък</w:t>
            </w:r>
          </w:p>
        </w:tc>
        <w:tc>
          <w:tcPr>
            <w:tcW w:w="744" w:type="dxa"/>
            <w:gridSpan w:val="2"/>
            <w:tcBorders>
              <w:top w:val="nil"/>
              <w:left w:val="nil"/>
              <w:bottom w:val="single" w:sz="4" w:space="0" w:color="auto"/>
              <w:right w:val="single" w:sz="4" w:space="0" w:color="auto"/>
            </w:tcBorders>
            <w:shd w:val="clear" w:color="auto" w:fill="FFFFFF"/>
            <w:vAlign w:val="bottom"/>
          </w:tcPr>
          <w:p w:rsidR="00AE1B71" w:rsidRPr="009474CD" w:rsidRDefault="00AE1B71" w:rsidP="00A06920">
            <w:pPr>
              <w:widowControl/>
              <w:suppressAutoHyphens w:val="0"/>
              <w:jc w:val="center"/>
              <w:rPr>
                <w:b/>
                <w:bCs/>
                <w:sz w:val="20"/>
                <w:szCs w:val="20"/>
              </w:rPr>
            </w:pPr>
            <w:r w:rsidRPr="009474CD">
              <w:rPr>
                <w:b/>
                <w:bCs/>
                <w:sz w:val="20"/>
                <w:szCs w:val="20"/>
              </w:rPr>
              <w:t>Петък</w:t>
            </w:r>
          </w:p>
        </w:tc>
        <w:tc>
          <w:tcPr>
            <w:tcW w:w="815" w:type="dxa"/>
            <w:tcBorders>
              <w:top w:val="nil"/>
              <w:left w:val="nil"/>
              <w:bottom w:val="single" w:sz="4" w:space="0" w:color="auto"/>
              <w:right w:val="single" w:sz="4" w:space="0" w:color="auto"/>
            </w:tcBorders>
            <w:shd w:val="clear" w:color="auto" w:fill="FFFFFF"/>
            <w:vAlign w:val="bottom"/>
          </w:tcPr>
          <w:p w:rsidR="00AE1B71" w:rsidRPr="009474CD" w:rsidRDefault="00AE1B71" w:rsidP="00A06920">
            <w:pPr>
              <w:widowControl/>
              <w:suppressAutoHyphens w:val="0"/>
              <w:jc w:val="center"/>
              <w:rPr>
                <w:b/>
                <w:bCs/>
                <w:sz w:val="20"/>
                <w:szCs w:val="20"/>
              </w:rPr>
            </w:pPr>
            <w:r w:rsidRPr="009474CD">
              <w:rPr>
                <w:b/>
                <w:bCs/>
                <w:sz w:val="20"/>
                <w:szCs w:val="20"/>
              </w:rPr>
              <w:t>събота</w:t>
            </w:r>
          </w:p>
        </w:tc>
        <w:tc>
          <w:tcPr>
            <w:tcW w:w="3869" w:type="dxa"/>
            <w:gridSpan w:val="2"/>
            <w:vMerge/>
            <w:tcBorders>
              <w:top w:val="single" w:sz="4" w:space="0" w:color="auto"/>
              <w:left w:val="single" w:sz="4" w:space="0" w:color="auto"/>
              <w:bottom w:val="single" w:sz="4" w:space="0" w:color="auto"/>
              <w:right w:val="single" w:sz="4" w:space="0" w:color="auto"/>
            </w:tcBorders>
            <w:vAlign w:val="center"/>
          </w:tcPr>
          <w:p w:rsidR="00AE1B71" w:rsidRPr="009474CD" w:rsidRDefault="00AE1B71" w:rsidP="00A06920">
            <w:pPr>
              <w:widowControl/>
              <w:suppressAutoHyphens w:val="0"/>
              <w:rPr>
                <w:b/>
                <w:bCs/>
                <w:sz w:val="20"/>
                <w:szCs w:val="20"/>
              </w:rPr>
            </w:pP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1</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3869" w:type="dxa"/>
            <w:gridSpan w:val="2"/>
            <w:tcBorders>
              <w:top w:val="nil"/>
              <w:left w:val="nil"/>
              <w:bottom w:val="single" w:sz="4" w:space="0" w:color="auto"/>
              <w:right w:val="single" w:sz="4" w:space="0" w:color="auto"/>
            </w:tcBorders>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с.Стряма, ул. „Гъба“ 6</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2</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xml:space="preserve"> </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0C134A">
              <w:rPr>
                <w:color w:val="000000"/>
                <w:sz w:val="20"/>
                <w:szCs w:val="20"/>
                <w:lang w:val="ru-RU"/>
              </w:rPr>
              <w:t xml:space="preserve"> </w:t>
            </w:r>
            <w:r w:rsidRPr="009474CD">
              <w:rPr>
                <w:color w:val="000000"/>
                <w:sz w:val="20"/>
                <w:szCs w:val="20"/>
              </w:rPr>
              <w:t>гр. Пловдив, ул. „Вельо Войвода“ № 34</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3</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с</w:t>
            </w:r>
            <w:r w:rsidRPr="009474CD">
              <w:rPr>
                <w:color w:val="000000"/>
                <w:sz w:val="20"/>
                <w:szCs w:val="20"/>
                <w:lang w:val="en-US"/>
              </w:rPr>
              <w:t>.</w:t>
            </w:r>
            <w:r w:rsidRPr="009474CD">
              <w:rPr>
                <w:color w:val="000000"/>
                <w:sz w:val="20"/>
                <w:szCs w:val="20"/>
              </w:rPr>
              <w:t xml:space="preserve"> Искра, кв. „Изгрев“ № 29</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4</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г</w:t>
            </w:r>
            <w:r w:rsidRPr="009474CD">
              <w:rPr>
                <w:color w:val="000000"/>
                <w:sz w:val="20"/>
                <w:szCs w:val="20"/>
                <w:lang w:val="en-US"/>
              </w:rPr>
              <w:t>р.</w:t>
            </w:r>
            <w:r w:rsidRPr="009474CD">
              <w:rPr>
                <w:color w:val="000000"/>
                <w:sz w:val="20"/>
                <w:szCs w:val="20"/>
              </w:rPr>
              <w:t xml:space="preserve"> Първомай, ул. „Раковска“ № 2</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5</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lang w:val="en-US"/>
              </w:rPr>
              <w:t xml:space="preserve"> </w:t>
            </w:r>
            <w:r w:rsidRPr="009474CD">
              <w:rPr>
                <w:color w:val="000000"/>
                <w:sz w:val="20"/>
                <w:szCs w:val="20"/>
              </w:rPr>
              <w:t>с. Караджалово, ул. „11-та“ № 27</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6</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1</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0C134A">
              <w:rPr>
                <w:color w:val="000000"/>
                <w:sz w:val="20"/>
                <w:szCs w:val="20"/>
                <w:lang w:val="ru-RU"/>
              </w:rPr>
              <w:t xml:space="preserve"> </w:t>
            </w:r>
            <w:r w:rsidRPr="009474CD">
              <w:rPr>
                <w:color w:val="000000"/>
                <w:sz w:val="20"/>
                <w:szCs w:val="20"/>
              </w:rPr>
              <w:t>гр. Първомай, ул. „Капитан Райчо“ № 7</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7</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0C134A">
              <w:rPr>
                <w:color w:val="000000"/>
                <w:sz w:val="20"/>
                <w:szCs w:val="20"/>
                <w:lang w:val="ru-RU"/>
              </w:rPr>
              <w:t xml:space="preserve"> </w:t>
            </w:r>
            <w:r w:rsidRPr="009474CD">
              <w:rPr>
                <w:color w:val="000000"/>
                <w:sz w:val="20"/>
                <w:szCs w:val="20"/>
              </w:rPr>
              <w:t>гр. Брезово, ул. „Райчо Попов“ № 9</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8</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0C134A">
              <w:rPr>
                <w:color w:val="000000"/>
                <w:sz w:val="20"/>
                <w:szCs w:val="20"/>
                <w:lang w:val="ru-RU"/>
              </w:rPr>
              <w:t xml:space="preserve"> </w:t>
            </w:r>
            <w:r w:rsidRPr="009474CD">
              <w:rPr>
                <w:color w:val="000000"/>
                <w:sz w:val="20"/>
                <w:szCs w:val="20"/>
              </w:rPr>
              <w:t>с. Стряма, ул. „Иван Вазов“ № 18</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9</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lang w:val="en-US"/>
              </w:rPr>
              <w:t xml:space="preserve"> </w:t>
            </w:r>
            <w:r w:rsidRPr="009474CD">
              <w:rPr>
                <w:color w:val="000000"/>
                <w:sz w:val="20"/>
                <w:szCs w:val="20"/>
              </w:rPr>
              <w:t>гр. Раковски, ул. „Вихър“ № 3</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10</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0C134A">
              <w:rPr>
                <w:color w:val="000000"/>
                <w:sz w:val="20"/>
                <w:szCs w:val="20"/>
                <w:lang w:val="ru-RU"/>
              </w:rPr>
              <w:t xml:space="preserve"> </w:t>
            </w:r>
            <w:r w:rsidRPr="009474CD">
              <w:rPr>
                <w:color w:val="000000"/>
                <w:sz w:val="20"/>
                <w:szCs w:val="20"/>
              </w:rPr>
              <w:t xml:space="preserve">гр. Първомай, ул. „Княз Борис </w:t>
            </w:r>
            <w:r w:rsidRPr="009474CD">
              <w:rPr>
                <w:color w:val="000000"/>
                <w:sz w:val="20"/>
                <w:szCs w:val="20"/>
                <w:lang w:val="en-US"/>
              </w:rPr>
              <w:t>I</w:t>
            </w:r>
            <w:r w:rsidRPr="000C134A">
              <w:rPr>
                <w:color w:val="000000"/>
                <w:sz w:val="20"/>
                <w:szCs w:val="20"/>
                <w:lang w:val="ru-RU"/>
              </w:rPr>
              <w:t>”</w:t>
            </w:r>
            <w:r w:rsidRPr="009474CD">
              <w:rPr>
                <w:color w:val="000000"/>
                <w:sz w:val="20"/>
                <w:szCs w:val="20"/>
              </w:rPr>
              <w:t xml:space="preserve"> № 3</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11</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1 </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0C134A">
              <w:rPr>
                <w:color w:val="000000"/>
                <w:sz w:val="20"/>
                <w:szCs w:val="20"/>
                <w:lang w:val="ru-RU"/>
              </w:rPr>
              <w:t xml:space="preserve"> </w:t>
            </w:r>
            <w:r w:rsidRPr="009474CD">
              <w:rPr>
                <w:color w:val="000000"/>
                <w:sz w:val="20"/>
                <w:szCs w:val="20"/>
              </w:rPr>
              <w:t>с. Искра, ул. „Асен Златаров“ № 3</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12</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xml:space="preserve">1 </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lang w:val="en-US"/>
              </w:rPr>
              <w:t xml:space="preserve"> </w:t>
            </w:r>
            <w:r w:rsidRPr="009474CD">
              <w:rPr>
                <w:color w:val="000000"/>
                <w:sz w:val="20"/>
                <w:szCs w:val="20"/>
              </w:rPr>
              <w:t>гр. Раковски, ул. „Буря“ № 4</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13</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0C134A">
              <w:rPr>
                <w:color w:val="000000"/>
                <w:sz w:val="20"/>
                <w:szCs w:val="20"/>
                <w:lang w:val="ru-RU"/>
              </w:rPr>
              <w:t xml:space="preserve"> </w:t>
            </w:r>
            <w:r w:rsidRPr="009474CD">
              <w:rPr>
                <w:color w:val="000000"/>
                <w:sz w:val="20"/>
                <w:szCs w:val="20"/>
              </w:rPr>
              <w:t>гр. Пловдив, ул. „Леонардо да Винчи“ № 19</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14</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0C134A">
              <w:rPr>
                <w:color w:val="000000"/>
                <w:sz w:val="20"/>
                <w:szCs w:val="20"/>
                <w:lang w:val="ru-RU"/>
              </w:rPr>
              <w:t xml:space="preserve"> </w:t>
            </w:r>
            <w:r w:rsidRPr="009474CD">
              <w:rPr>
                <w:color w:val="000000"/>
                <w:sz w:val="20"/>
                <w:szCs w:val="20"/>
              </w:rPr>
              <w:t>гр. Пловдив, ж.к. „Тракия“ бл. 195, вх. Д</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15</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Перущица, ул. „Драган Манчев“ № 19</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16</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ул. „Разслатица“ № 12</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17</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с. Ново село</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color w:val="000000"/>
                <w:sz w:val="20"/>
                <w:szCs w:val="20"/>
              </w:rPr>
            </w:pPr>
            <w:r w:rsidRPr="009474CD">
              <w:rPr>
                <w:color w:val="000000"/>
                <w:sz w:val="20"/>
                <w:szCs w:val="20"/>
              </w:rPr>
              <w:t>18</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ул. „Росен“ № 1</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color w:val="000000"/>
                <w:sz w:val="20"/>
                <w:szCs w:val="20"/>
              </w:rPr>
            </w:pPr>
            <w:r w:rsidRPr="009474CD">
              <w:rPr>
                <w:color w:val="000000"/>
                <w:sz w:val="20"/>
                <w:szCs w:val="20"/>
              </w:rPr>
              <w:t>19</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ул. „Бързея“ № 14</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color w:val="000000"/>
                <w:sz w:val="20"/>
                <w:szCs w:val="20"/>
              </w:rPr>
            </w:pPr>
            <w:r w:rsidRPr="009474CD">
              <w:rPr>
                <w:color w:val="000000"/>
                <w:sz w:val="20"/>
                <w:szCs w:val="20"/>
              </w:rPr>
              <w:t>20</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Перущица, ул. „Иван Вазов“ № 112</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color w:val="000000"/>
                <w:sz w:val="20"/>
                <w:szCs w:val="20"/>
              </w:rPr>
            </w:pPr>
            <w:r w:rsidRPr="009474CD">
              <w:rPr>
                <w:color w:val="000000"/>
                <w:sz w:val="20"/>
                <w:szCs w:val="20"/>
              </w:rPr>
              <w:t>21</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ул. „Генерал Колев“ № 19</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color w:val="000000"/>
                <w:sz w:val="20"/>
                <w:szCs w:val="20"/>
              </w:rPr>
            </w:pPr>
            <w:r w:rsidRPr="009474CD">
              <w:rPr>
                <w:color w:val="000000"/>
                <w:sz w:val="20"/>
                <w:szCs w:val="20"/>
              </w:rPr>
              <w:t>22</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ул. „Герлово“ № 8</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color w:val="000000"/>
                <w:sz w:val="20"/>
                <w:szCs w:val="20"/>
              </w:rPr>
            </w:pPr>
            <w:r w:rsidRPr="009474CD">
              <w:rPr>
                <w:color w:val="000000"/>
                <w:sz w:val="20"/>
                <w:szCs w:val="20"/>
              </w:rPr>
              <w:t>23</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1</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Пазарджик, ул. „Средна гора“ № 34</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color w:val="000000"/>
                <w:sz w:val="20"/>
                <w:szCs w:val="20"/>
              </w:rPr>
            </w:pPr>
            <w:r w:rsidRPr="009474CD">
              <w:rPr>
                <w:color w:val="000000"/>
                <w:sz w:val="20"/>
                <w:szCs w:val="20"/>
              </w:rPr>
              <w:t>24</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с. Устина, ул. „Крайречна“ № 10</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color w:val="000000"/>
                <w:sz w:val="20"/>
                <w:szCs w:val="20"/>
              </w:rPr>
            </w:pPr>
            <w:r w:rsidRPr="009474CD">
              <w:rPr>
                <w:color w:val="000000"/>
                <w:sz w:val="20"/>
                <w:szCs w:val="20"/>
              </w:rPr>
              <w:t>25</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с. Цалапица, ул. „Тодор Ламбрев“ № 13</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color w:val="000000"/>
                <w:sz w:val="20"/>
                <w:szCs w:val="20"/>
              </w:rPr>
            </w:pPr>
            <w:r w:rsidRPr="009474CD">
              <w:rPr>
                <w:color w:val="000000"/>
                <w:sz w:val="20"/>
                <w:szCs w:val="20"/>
              </w:rPr>
              <w:t>26</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1</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ж.к. „Тракия“, бл. 272</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color w:val="000000"/>
                <w:sz w:val="20"/>
                <w:szCs w:val="20"/>
              </w:rPr>
            </w:pPr>
            <w:r w:rsidRPr="009474CD">
              <w:rPr>
                <w:color w:val="000000"/>
                <w:sz w:val="20"/>
                <w:szCs w:val="20"/>
              </w:rPr>
              <w:t>27</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xml:space="preserve"> </w:t>
            </w:r>
          </w:p>
        </w:tc>
        <w:tc>
          <w:tcPr>
            <w:tcW w:w="850"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70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851"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744"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II</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ул. „Крайречна“ № 28</w:t>
            </w:r>
          </w:p>
        </w:tc>
      </w:tr>
      <w:tr w:rsidR="00AE1B71" w:rsidRPr="009474CD">
        <w:trPr>
          <w:trHeight w:val="70"/>
        </w:trPr>
        <w:tc>
          <w:tcPr>
            <w:tcW w:w="568" w:type="dxa"/>
            <w:tcBorders>
              <w:top w:val="nil"/>
              <w:left w:val="nil"/>
              <w:bottom w:val="nil"/>
              <w:right w:val="nil"/>
            </w:tcBorders>
            <w:shd w:val="clear" w:color="auto" w:fill="FFFFFF"/>
            <w:noWrap/>
            <w:vAlign w:val="center"/>
          </w:tcPr>
          <w:p w:rsidR="00AE1B71" w:rsidRPr="009474CD" w:rsidRDefault="00AE1B71" w:rsidP="00D94DED">
            <w:pPr>
              <w:widowControl/>
              <w:suppressAutoHyphens w:val="0"/>
              <w:rPr>
                <w:color w:val="000000"/>
                <w:sz w:val="20"/>
                <w:szCs w:val="20"/>
              </w:rPr>
            </w:pPr>
          </w:p>
          <w:p w:rsidR="00AE1B71" w:rsidRPr="009474CD" w:rsidRDefault="00AE1B71" w:rsidP="00D94DED">
            <w:pPr>
              <w:widowControl/>
              <w:suppressAutoHyphens w:val="0"/>
              <w:rPr>
                <w:color w:val="000000"/>
                <w:sz w:val="20"/>
                <w:szCs w:val="20"/>
              </w:rPr>
            </w:pPr>
          </w:p>
          <w:p w:rsidR="00AE1B71" w:rsidRPr="009474CD" w:rsidRDefault="00AE1B71" w:rsidP="00D94DED">
            <w:pPr>
              <w:widowControl/>
              <w:suppressAutoHyphens w:val="0"/>
              <w:rPr>
                <w:color w:val="000000"/>
                <w:sz w:val="20"/>
                <w:szCs w:val="20"/>
              </w:rPr>
            </w:pPr>
          </w:p>
          <w:p w:rsidR="00AE1B71" w:rsidRPr="009474CD" w:rsidRDefault="00AE1B71" w:rsidP="00D94DED">
            <w:pPr>
              <w:widowControl/>
              <w:suppressAutoHyphens w:val="0"/>
              <w:rPr>
                <w:color w:val="000000"/>
                <w:sz w:val="20"/>
                <w:szCs w:val="20"/>
              </w:rPr>
            </w:pPr>
          </w:p>
          <w:p w:rsidR="00AE1B71" w:rsidRPr="009474CD" w:rsidRDefault="00AE1B71" w:rsidP="00D94DED">
            <w:pPr>
              <w:widowControl/>
              <w:suppressAutoHyphens w:val="0"/>
              <w:rPr>
                <w:color w:val="000000"/>
                <w:sz w:val="20"/>
                <w:szCs w:val="20"/>
              </w:rPr>
            </w:pPr>
          </w:p>
        </w:tc>
        <w:tc>
          <w:tcPr>
            <w:tcW w:w="992" w:type="dxa"/>
            <w:gridSpan w:val="2"/>
            <w:tcBorders>
              <w:top w:val="nil"/>
              <w:left w:val="nil"/>
              <w:bottom w:val="nil"/>
              <w:right w:val="nil"/>
            </w:tcBorders>
            <w:shd w:val="clear" w:color="auto" w:fill="FFFFFF"/>
            <w:noWrap/>
            <w:vAlign w:val="bottom"/>
          </w:tcPr>
          <w:p w:rsidR="00AE1B71" w:rsidRPr="009474CD" w:rsidRDefault="00AE1B71" w:rsidP="00A06920">
            <w:pPr>
              <w:widowControl/>
              <w:suppressAutoHyphens w:val="0"/>
              <w:jc w:val="center"/>
              <w:rPr>
                <w:color w:val="000000"/>
                <w:sz w:val="20"/>
                <w:szCs w:val="20"/>
              </w:rPr>
            </w:pPr>
          </w:p>
        </w:tc>
        <w:tc>
          <w:tcPr>
            <w:tcW w:w="850" w:type="dxa"/>
            <w:gridSpan w:val="3"/>
            <w:tcBorders>
              <w:top w:val="nil"/>
              <w:left w:val="nil"/>
              <w:bottom w:val="nil"/>
              <w:right w:val="nil"/>
            </w:tcBorders>
            <w:shd w:val="clear" w:color="auto" w:fill="FFFFFF"/>
            <w:noWrap/>
            <w:vAlign w:val="bottom"/>
          </w:tcPr>
          <w:p w:rsidR="00AE1B71" w:rsidRPr="009474CD" w:rsidRDefault="00AE1B71" w:rsidP="00A06920">
            <w:pPr>
              <w:widowControl/>
              <w:suppressAutoHyphens w:val="0"/>
              <w:jc w:val="center"/>
              <w:rPr>
                <w:color w:val="000000"/>
                <w:sz w:val="20"/>
                <w:szCs w:val="20"/>
              </w:rPr>
            </w:pPr>
          </w:p>
        </w:tc>
        <w:tc>
          <w:tcPr>
            <w:tcW w:w="709" w:type="dxa"/>
            <w:gridSpan w:val="2"/>
            <w:tcBorders>
              <w:top w:val="nil"/>
              <w:left w:val="nil"/>
              <w:bottom w:val="nil"/>
              <w:right w:val="nil"/>
            </w:tcBorders>
            <w:shd w:val="clear" w:color="auto" w:fill="FFFFFF"/>
            <w:noWrap/>
            <w:vAlign w:val="bottom"/>
          </w:tcPr>
          <w:p w:rsidR="00AE1B71" w:rsidRPr="009474CD" w:rsidRDefault="00AE1B71" w:rsidP="00A06920">
            <w:pPr>
              <w:widowControl/>
              <w:suppressAutoHyphens w:val="0"/>
              <w:jc w:val="center"/>
              <w:rPr>
                <w:color w:val="000000"/>
                <w:sz w:val="20"/>
                <w:szCs w:val="20"/>
              </w:rPr>
            </w:pPr>
          </w:p>
        </w:tc>
        <w:tc>
          <w:tcPr>
            <w:tcW w:w="851" w:type="dxa"/>
            <w:gridSpan w:val="3"/>
            <w:tcBorders>
              <w:top w:val="nil"/>
              <w:left w:val="nil"/>
              <w:bottom w:val="nil"/>
              <w:right w:val="nil"/>
            </w:tcBorders>
            <w:shd w:val="clear" w:color="auto" w:fill="FFFFFF"/>
            <w:noWrap/>
            <w:vAlign w:val="bottom"/>
          </w:tcPr>
          <w:p w:rsidR="00AE1B71" w:rsidRPr="009474CD" w:rsidRDefault="00AE1B71" w:rsidP="00A06920">
            <w:pPr>
              <w:widowControl/>
              <w:suppressAutoHyphens w:val="0"/>
              <w:jc w:val="center"/>
              <w:rPr>
                <w:color w:val="000000"/>
                <w:sz w:val="20"/>
                <w:szCs w:val="20"/>
              </w:rPr>
            </w:pPr>
          </w:p>
        </w:tc>
        <w:tc>
          <w:tcPr>
            <w:tcW w:w="992" w:type="dxa"/>
            <w:gridSpan w:val="2"/>
            <w:tcBorders>
              <w:top w:val="nil"/>
              <w:left w:val="nil"/>
              <w:bottom w:val="nil"/>
              <w:right w:val="nil"/>
            </w:tcBorders>
            <w:shd w:val="clear" w:color="auto" w:fill="FFFFFF"/>
            <w:noWrap/>
            <w:vAlign w:val="bottom"/>
          </w:tcPr>
          <w:p w:rsidR="00AE1B71" w:rsidRPr="009474CD" w:rsidRDefault="00AE1B71" w:rsidP="00A06920">
            <w:pPr>
              <w:widowControl/>
              <w:suppressAutoHyphens w:val="0"/>
              <w:jc w:val="center"/>
              <w:rPr>
                <w:color w:val="000000"/>
                <w:sz w:val="20"/>
                <w:szCs w:val="20"/>
              </w:rPr>
            </w:pPr>
          </w:p>
        </w:tc>
        <w:tc>
          <w:tcPr>
            <w:tcW w:w="744" w:type="dxa"/>
            <w:gridSpan w:val="2"/>
            <w:tcBorders>
              <w:top w:val="nil"/>
              <w:left w:val="nil"/>
              <w:bottom w:val="nil"/>
              <w:right w:val="nil"/>
            </w:tcBorders>
            <w:shd w:val="clear" w:color="auto" w:fill="FFFFFF"/>
            <w:noWrap/>
            <w:vAlign w:val="bottom"/>
          </w:tcPr>
          <w:p w:rsidR="00AE1B71" w:rsidRPr="009474CD" w:rsidRDefault="00AE1B71" w:rsidP="00A06920">
            <w:pPr>
              <w:widowControl/>
              <w:suppressAutoHyphens w:val="0"/>
              <w:jc w:val="center"/>
              <w:rPr>
                <w:color w:val="000000"/>
                <w:sz w:val="20"/>
                <w:szCs w:val="20"/>
              </w:rPr>
            </w:pPr>
          </w:p>
        </w:tc>
        <w:tc>
          <w:tcPr>
            <w:tcW w:w="815" w:type="dxa"/>
            <w:tcBorders>
              <w:top w:val="nil"/>
              <w:left w:val="nil"/>
              <w:bottom w:val="nil"/>
              <w:right w:val="nil"/>
            </w:tcBorders>
            <w:shd w:val="clear" w:color="auto" w:fill="FFFFFF"/>
            <w:noWrap/>
            <w:vAlign w:val="bottom"/>
          </w:tcPr>
          <w:p w:rsidR="00AE1B71" w:rsidRPr="009474CD" w:rsidRDefault="00AE1B71" w:rsidP="00A06920">
            <w:pPr>
              <w:widowControl/>
              <w:suppressAutoHyphens w:val="0"/>
              <w:jc w:val="center"/>
              <w:rPr>
                <w:color w:val="000000"/>
                <w:sz w:val="20"/>
                <w:szCs w:val="20"/>
              </w:rPr>
            </w:pPr>
          </w:p>
        </w:tc>
        <w:tc>
          <w:tcPr>
            <w:tcW w:w="3869" w:type="dxa"/>
            <w:gridSpan w:val="2"/>
            <w:tcBorders>
              <w:top w:val="nil"/>
              <w:left w:val="nil"/>
              <w:bottom w:val="nil"/>
              <w:right w:val="nil"/>
            </w:tcBorders>
            <w:shd w:val="clear" w:color="auto" w:fill="FFFFFF"/>
            <w:noWrap/>
            <w:vAlign w:val="bottom"/>
          </w:tcPr>
          <w:p w:rsidR="00AE1B71" w:rsidRPr="009474CD" w:rsidRDefault="00AE1B71" w:rsidP="00A06920">
            <w:pPr>
              <w:widowControl/>
              <w:suppressAutoHyphens w:val="0"/>
              <w:rPr>
                <w:color w:val="000000"/>
                <w:sz w:val="20"/>
                <w:szCs w:val="20"/>
              </w:rPr>
            </w:pPr>
          </w:p>
        </w:tc>
      </w:tr>
      <w:tr w:rsidR="00AE1B71" w:rsidRPr="009474CD">
        <w:trPr>
          <w:trHeight w:val="45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b/>
                <w:bCs/>
                <w:sz w:val="20"/>
                <w:szCs w:val="20"/>
              </w:rPr>
            </w:pPr>
            <w:r w:rsidRPr="009474CD">
              <w:rPr>
                <w:b/>
                <w:bCs/>
                <w:sz w:val="20"/>
                <w:szCs w:val="20"/>
              </w:rPr>
              <w:t>№</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E1B71" w:rsidRPr="009474CD" w:rsidRDefault="00AE1B71" w:rsidP="00A06920">
            <w:pPr>
              <w:widowControl/>
              <w:suppressAutoHyphens w:val="0"/>
              <w:jc w:val="center"/>
              <w:rPr>
                <w:b/>
                <w:bCs/>
                <w:sz w:val="20"/>
                <w:szCs w:val="20"/>
              </w:rPr>
            </w:pPr>
            <w:r w:rsidRPr="009474CD">
              <w:rPr>
                <w:b/>
                <w:bCs/>
                <w:sz w:val="20"/>
                <w:szCs w:val="20"/>
              </w:rPr>
              <w:t>Придру-жител</w:t>
            </w:r>
          </w:p>
        </w:tc>
        <w:tc>
          <w:tcPr>
            <w:tcW w:w="4961" w:type="dxa"/>
            <w:gridSpan w:val="13"/>
            <w:tcBorders>
              <w:top w:val="single" w:sz="4" w:space="0" w:color="auto"/>
              <w:left w:val="nil"/>
              <w:bottom w:val="single" w:sz="4" w:space="0" w:color="auto"/>
              <w:right w:val="single" w:sz="4" w:space="0" w:color="000000"/>
            </w:tcBorders>
            <w:shd w:val="clear" w:color="auto" w:fill="FFFFFF"/>
            <w:noWrap/>
            <w:vAlign w:val="center"/>
          </w:tcPr>
          <w:p w:rsidR="00AE1B71" w:rsidRPr="009474CD" w:rsidRDefault="00AE1B71" w:rsidP="00A06920">
            <w:pPr>
              <w:widowControl/>
              <w:suppressAutoHyphens w:val="0"/>
              <w:jc w:val="center"/>
              <w:rPr>
                <w:b/>
                <w:bCs/>
                <w:sz w:val="20"/>
                <w:szCs w:val="20"/>
              </w:rPr>
            </w:pPr>
            <w:r w:rsidRPr="009474CD">
              <w:rPr>
                <w:b/>
                <w:bCs/>
                <w:sz w:val="20"/>
                <w:szCs w:val="20"/>
              </w:rPr>
              <w:t>Смяна</w:t>
            </w:r>
          </w:p>
        </w:tc>
        <w:tc>
          <w:tcPr>
            <w:tcW w:w="386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E1B71" w:rsidRPr="009474CD" w:rsidRDefault="00AE1B71" w:rsidP="00A06920">
            <w:pPr>
              <w:widowControl/>
              <w:suppressAutoHyphens w:val="0"/>
              <w:jc w:val="center"/>
              <w:rPr>
                <w:b/>
                <w:bCs/>
                <w:color w:val="000000"/>
                <w:sz w:val="20"/>
                <w:szCs w:val="20"/>
              </w:rPr>
            </w:pPr>
            <w:r w:rsidRPr="009474CD">
              <w:rPr>
                <w:b/>
                <w:bCs/>
                <w:color w:val="000000"/>
                <w:sz w:val="20"/>
                <w:szCs w:val="20"/>
              </w:rPr>
              <w:t>Адрес</w:t>
            </w:r>
          </w:p>
        </w:tc>
      </w:tr>
      <w:tr w:rsidR="00AE1B71" w:rsidRPr="009474CD">
        <w:trPr>
          <w:trHeight w:val="585"/>
        </w:trPr>
        <w:tc>
          <w:tcPr>
            <w:tcW w:w="568" w:type="dxa"/>
            <w:vMerge/>
            <w:tcBorders>
              <w:top w:val="single" w:sz="4" w:space="0" w:color="auto"/>
              <w:left w:val="single" w:sz="4" w:space="0" w:color="auto"/>
              <w:bottom w:val="single" w:sz="4" w:space="0" w:color="auto"/>
              <w:right w:val="single" w:sz="4" w:space="0" w:color="auto"/>
            </w:tcBorders>
            <w:vAlign w:val="center"/>
          </w:tcPr>
          <w:p w:rsidR="00AE1B71" w:rsidRPr="009474CD" w:rsidRDefault="00AE1B71" w:rsidP="00A06920">
            <w:pPr>
              <w:widowControl/>
              <w:suppressAutoHyphens w:val="0"/>
              <w:rPr>
                <w:b/>
                <w:bCs/>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AE1B71" w:rsidRPr="009474CD" w:rsidRDefault="00AE1B71" w:rsidP="00A06920">
            <w:pPr>
              <w:widowControl/>
              <w:suppressAutoHyphens w:val="0"/>
              <w:rPr>
                <w:b/>
                <w:bCs/>
                <w:sz w:val="20"/>
                <w:szCs w:val="20"/>
              </w:rPr>
            </w:pPr>
          </w:p>
        </w:tc>
        <w:tc>
          <w:tcPr>
            <w:tcW w:w="1056" w:type="dxa"/>
            <w:gridSpan w:val="4"/>
            <w:tcBorders>
              <w:top w:val="nil"/>
              <w:left w:val="nil"/>
              <w:bottom w:val="single" w:sz="4" w:space="0" w:color="auto"/>
              <w:right w:val="single" w:sz="4" w:space="0" w:color="auto"/>
            </w:tcBorders>
            <w:shd w:val="clear" w:color="auto" w:fill="FFFFFF"/>
            <w:vAlign w:val="bottom"/>
          </w:tcPr>
          <w:p w:rsidR="00AE1B71" w:rsidRPr="009474CD" w:rsidRDefault="00AE1B71" w:rsidP="00A06920">
            <w:pPr>
              <w:widowControl/>
              <w:suppressAutoHyphens w:val="0"/>
              <w:jc w:val="center"/>
              <w:rPr>
                <w:b/>
                <w:bCs/>
                <w:sz w:val="20"/>
                <w:szCs w:val="20"/>
              </w:rPr>
            </w:pPr>
            <w:r w:rsidRPr="009474CD">
              <w:rPr>
                <w:b/>
                <w:bCs/>
                <w:sz w:val="20"/>
                <w:szCs w:val="20"/>
              </w:rPr>
              <w:t>поне-делник</w:t>
            </w:r>
          </w:p>
        </w:tc>
        <w:tc>
          <w:tcPr>
            <w:tcW w:w="719" w:type="dxa"/>
            <w:gridSpan w:val="3"/>
            <w:tcBorders>
              <w:top w:val="nil"/>
              <w:left w:val="nil"/>
              <w:bottom w:val="single" w:sz="4" w:space="0" w:color="auto"/>
              <w:right w:val="single" w:sz="4" w:space="0" w:color="auto"/>
            </w:tcBorders>
            <w:shd w:val="clear" w:color="auto" w:fill="FFFFFF"/>
            <w:vAlign w:val="bottom"/>
          </w:tcPr>
          <w:p w:rsidR="00AE1B71" w:rsidRPr="009474CD" w:rsidRDefault="00AE1B71" w:rsidP="00A06920">
            <w:pPr>
              <w:widowControl/>
              <w:suppressAutoHyphens w:val="0"/>
              <w:jc w:val="center"/>
              <w:rPr>
                <w:b/>
                <w:bCs/>
                <w:sz w:val="20"/>
                <w:szCs w:val="20"/>
              </w:rPr>
            </w:pPr>
            <w:r w:rsidRPr="009474CD">
              <w:rPr>
                <w:b/>
                <w:bCs/>
                <w:sz w:val="20"/>
                <w:szCs w:val="20"/>
              </w:rPr>
              <w:t>втор-ник</w:t>
            </w:r>
          </w:p>
        </w:tc>
        <w:tc>
          <w:tcPr>
            <w:tcW w:w="729" w:type="dxa"/>
            <w:gridSpan w:val="2"/>
            <w:tcBorders>
              <w:top w:val="nil"/>
              <w:left w:val="nil"/>
              <w:bottom w:val="single" w:sz="4" w:space="0" w:color="auto"/>
              <w:right w:val="single" w:sz="4" w:space="0" w:color="auto"/>
            </w:tcBorders>
            <w:shd w:val="clear" w:color="auto" w:fill="FFFFFF"/>
            <w:vAlign w:val="bottom"/>
          </w:tcPr>
          <w:p w:rsidR="00AE1B71" w:rsidRPr="009474CD" w:rsidRDefault="00AE1B71" w:rsidP="00A06920">
            <w:pPr>
              <w:widowControl/>
              <w:suppressAutoHyphens w:val="0"/>
              <w:jc w:val="center"/>
              <w:rPr>
                <w:b/>
                <w:bCs/>
                <w:sz w:val="20"/>
                <w:szCs w:val="20"/>
              </w:rPr>
            </w:pPr>
            <w:r w:rsidRPr="009474CD">
              <w:rPr>
                <w:b/>
                <w:bCs/>
                <w:sz w:val="20"/>
                <w:szCs w:val="20"/>
              </w:rPr>
              <w:t>сряда</w:t>
            </w:r>
          </w:p>
        </w:tc>
        <w:tc>
          <w:tcPr>
            <w:tcW w:w="923" w:type="dxa"/>
            <w:gridSpan w:val="2"/>
            <w:tcBorders>
              <w:top w:val="nil"/>
              <w:left w:val="nil"/>
              <w:bottom w:val="single" w:sz="4" w:space="0" w:color="auto"/>
              <w:right w:val="single" w:sz="4" w:space="0" w:color="auto"/>
            </w:tcBorders>
            <w:shd w:val="clear" w:color="auto" w:fill="FFFFFF"/>
            <w:vAlign w:val="bottom"/>
          </w:tcPr>
          <w:p w:rsidR="00AE1B71" w:rsidRPr="009474CD" w:rsidRDefault="00AE1B71" w:rsidP="00A06920">
            <w:pPr>
              <w:widowControl/>
              <w:suppressAutoHyphens w:val="0"/>
              <w:jc w:val="center"/>
              <w:rPr>
                <w:b/>
                <w:bCs/>
                <w:sz w:val="20"/>
                <w:szCs w:val="20"/>
              </w:rPr>
            </w:pPr>
            <w:r w:rsidRPr="009474CD">
              <w:rPr>
                <w:b/>
                <w:bCs/>
                <w:sz w:val="20"/>
                <w:szCs w:val="20"/>
              </w:rPr>
              <w:t>четвър-тък</w:t>
            </w:r>
          </w:p>
        </w:tc>
        <w:tc>
          <w:tcPr>
            <w:tcW w:w="719" w:type="dxa"/>
            <w:tcBorders>
              <w:top w:val="nil"/>
              <w:left w:val="nil"/>
              <w:bottom w:val="single" w:sz="4" w:space="0" w:color="auto"/>
              <w:right w:val="single" w:sz="4" w:space="0" w:color="auto"/>
            </w:tcBorders>
            <w:shd w:val="clear" w:color="auto" w:fill="FFFFFF"/>
            <w:vAlign w:val="bottom"/>
          </w:tcPr>
          <w:p w:rsidR="00AE1B71" w:rsidRPr="009474CD" w:rsidRDefault="00AE1B71" w:rsidP="00A06920">
            <w:pPr>
              <w:widowControl/>
              <w:suppressAutoHyphens w:val="0"/>
              <w:jc w:val="center"/>
              <w:rPr>
                <w:b/>
                <w:bCs/>
                <w:sz w:val="20"/>
                <w:szCs w:val="20"/>
              </w:rPr>
            </w:pPr>
            <w:r w:rsidRPr="009474CD">
              <w:rPr>
                <w:b/>
                <w:bCs/>
                <w:sz w:val="20"/>
                <w:szCs w:val="20"/>
              </w:rPr>
              <w:t>Петък</w:t>
            </w:r>
          </w:p>
        </w:tc>
        <w:tc>
          <w:tcPr>
            <w:tcW w:w="815" w:type="dxa"/>
            <w:tcBorders>
              <w:top w:val="nil"/>
              <w:left w:val="nil"/>
              <w:bottom w:val="single" w:sz="4" w:space="0" w:color="auto"/>
              <w:right w:val="single" w:sz="4" w:space="0" w:color="auto"/>
            </w:tcBorders>
            <w:shd w:val="clear" w:color="auto" w:fill="FFFFFF"/>
            <w:vAlign w:val="bottom"/>
          </w:tcPr>
          <w:p w:rsidR="00AE1B71" w:rsidRPr="009474CD" w:rsidRDefault="00AE1B71" w:rsidP="00A06920">
            <w:pPr>
              <w:widowControl/>
              <w:suppressAutoHyphens w:val="0"/>
              <w:jc w:val="center"/>
              <w:rPr>
                <w:b/>
                <w:bCs/>
                <w:sz w:val="20"/>
                <w:szCs w:val="20"/>
              </w:rPr>
            </w:pPr>
            <w:r w:rsidRPr="009474CD">
              <w:rPr>
                <w:b/>
                <w:bCs/>
                <w:sz w:val="20"/>
                <w:szCs w:val="20"/>
              </w:rPr>
              <w:t>събота</w:t>
            </w:r>
          </w:p>
        </w:tc>
        <w:tc>
          <w:tcPr>
            <w:tcW w:w="3869" w:type="dxa"/>
            <w:gridSpan w:val="2"/>
            <w:vMerge/>
            <w:tcBorders>
              <w:top w:val="single" w:sz="4" w:space="0" w:color="auto"/>
              <w:left w:val="single" w:sz="4" w:space="0" w:color="auto"/>
              <w:bottom w:val="single" w:sz="4" w:space="0" w:color="auto"/>
              <w:right w:val="single" w:sz="4" w:space="0" w:color="auto"/>
            </w:tcBorders>
            <w:vAlign w:val="center"/>
          </w:tcPr>
          <w:p w:rsidR="00AE1B71" w:rsidRPr="009474CD" w:rsidRDefault="00AE1B71" w:rsidP="00A06920">
            <w:pPr>
              <w:widowControl/>
              <w:suppressAutoHyphens w:val="0"/>
              <w:rPr>
                <w:b/>
                <w:bCs/>
                <w:color w:val="000000"/>
                <w:sz w:val="20"/>
                <w:szCs w:val="20"/>
              </w:rPr>
            </w:pP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color w:val="000000"/>
                <w:sz w:val="20"/>
                <w:szCs w:val="20"/>
              </w:rPr>
            </w:pPr>
            <w:r w:rsidRPr="009474CD">
              <w:rPr>
                <w:color w:val="000000"/>
                <w:sz w:val="20"/>
                <w:szCs w:val="20"/>
              </w:rPr>
              <w:t>28</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lang w:val="en-US"/>
              </w:rPr>
            </w:pPr>
            <w:smartTag w:uri="urn:schemas-microsoft-com:office:smarttags" w:element="stockticker">
              <w:r w:rsidRPr="009474CD">
                <w:rPr>
                  <w:color w:val="000000"/>
                  <w:sz w:val="20"/>
                  <w:szCs w:val="20"/>
                </w:rPr>
                <w:t>II</w:t>
              </w:r>
              <w:r w:rsidRPr="009474CD">
                <w:rPr>
                  <w:color w:val="000000"/>
                  <w:sz w:val="20"/>
                  <w:szCs w:val="20"/>
                  <w:lang w:val="en-US"/>
                </w:rPr>
                <w:t>I</w:t>
              </w:r>
            </w:smartTag>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lang w:val="en-US"/>
              </w:rPr>
            </w:pPr>
            <w:smartTag w:uri="urn:schemas-microsoft-com:office:smarttags" w:element="stockticker">
              <w:r w:rsidRPr="009474CD">
                <w:rPr>
                  <w:color w:val="000000"/>
                  <w:sz w:val="20"/>
                  <w:szCs w:val="20"/>
                </w:rPr>
                <w:t>II</w:t>
              </w:r>
              <w:r w:rsidRPr="009474CD">
                <w:rPr>
                  <w:color w:val="000000"/>
                  <w:sz w:val="20"/>
                  <w:szCs w:val="20"/>
                  <w:lang w:val="en-US"/>
                </w:rPr>
                <w:t>I</w:t>
              </w:r>
            </w:smartTag>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smartTag w:uri="urn:schemas-microsoft-com:office:smarttags" w:element="stockticker">
              <w:r w:rsidRPr="009474CD">
                <w:rPr>
                  <w:color w:val="000000"/>
                  <w:sz w:val="20"/>
                  <w:szCs w:val="20"/>
                  <w:lang w:val="en-US"/>
                </w:rPr>
                <w:t>I</w:t>
              </w:r>
              <w:r w:rsidRPr="009474CD">
                <w:rPr>
                  <w:color w:val="000000"/>
                  <w:sz w:val="20"/>
                  <w:szCs w:val="20"/>
                </w:rPr>
                <w:t>II</w:t>
              </w:r>
            </w:smartTag>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3869" w:type="dxa"/>
            <w:gridSpan w:val="2"/>
            <w:tcBorders>
              <w:top w:val="nil"/>
              <w:left w:val="nil"/>
              <w:bottom w:val="single" w:sz="4" w:space="0" w:color="auto"/>
              <w:right w:val="single" w:sz="4" w:space="0" w:color="auto"/>
            </w:tcBorders>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Пловдив,бул. „Цариградско шосе“ № 74</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color w:val="000000"/>
                <w:sz w:val="20"/>
                <w:szCs w:val="20"/>
              </w:rPr>
            </w:pPr>
            <w:r w:rsidRPr="009474CD">
              <w:rPr>
                <w:color w:val="000000"/>
                <w:sz w:val="20"/>
                <w:szCs w:val="20"/>
              </w:rPr>
              <w:t>29</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lang w:val="en-US"/>
              </w:rPr>
            </w:pPr>
            <w:smartTag w:uri="urn:schemas-microsoft-com:office:smarttags" w:element="stockticker">
              <w:r w:rsidRPr="009474CD">
                <w:rPr>
                  <w:color w:val="000000"/>
                  <w:sz w:val="20"/>
                  <w:szCs w:val="20"/>
                </w:rPr>
                <w:t>II</w:t>
              </w:r>
              <w:r w:rsidRPr="009474CD">
                <w:rPr>
                  <w:color w:val="000000"/>
                  <w:sz w:val="20"/>
                  <w:szCs w:val="20"/>
                  <w:lang w:val="en-US"/>
                </w:rPr>
                <w:t>I</w:t>
              </w:r>
            </w:smartTag>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lang w:val="en-US"/>
              </w:rPr>
            </w:pPr>
            <w:smartTag w:uri="urn:schemas-microsoft-com:office:smarttags" w:element="stockticker">
              <w:r w:rsidRPr="009474CD">
                <w:rPr>
                  <w:color w:val="000000"/>
                  <w:sz w:val="20"/>
                  <w:szCs w:val="20"/>
                </w:rPr>
                <w:t>II</w:t>
              </w:r>
              <w:r w:rsidRPr="009474CD">
                <w:rPr>
                  <w:color w:val="000000"/>
                  <w:sz w:val="20"/>
                  <w:szCs w:val="20"/>
                  <w:lang w:val="en-US"/>
                </w:rPr>
                <w:t>I</w:t>
              </w:r>
            </w:smartTag>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smartTag w:uri="urn:schemas-microsoft-com:office:smarttags" w:element="stockticker">
              <w:r w:rsidRPr="009474CD">
                <w:rPr>
                  <w:color w:val="000000"/>
                  <w:sz w:val="20"/>
                  <w:szCs w:val="20"/>
                </w:rPr>
                <w:t>I</w:t>
              </w:r>
              <w:r w:rsidRPr="009474CD">
                <w:rPr>
                  <w:color w:val="000000"/>
                  <w:sz w:val="20"/>
                  <w:szCs w:val="20"/>
                  <w:lang w:val="en-US"/>
                </w:rPr>
                <w:t>I</w:t>
              </w:r>
              <w:r w:rsidRPr="009474CD">
                <w:rPr>
                  <w:color w:val="000000"/>
                  <w:sz w:val="20"/>
                  <w:szCs w:val="20"/>
                </w:rPr>
                <w:t>I</w:t>
              </w:r>
            </w:smartTag>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ж.к. „Тракия“ бл. 331, вх. В</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color w:val="000000"/>
                <w:sz w:val="20"/>
                <w:szCs w:val="20"/>
              </w:rPr>
            </w:pPr>
            <w:r w:rsidRPr="009474CD">
              <w:rPr>
                <w:color w:val="000000"/>
                <w:sz w:val="20"/>
                <w:szCs w:val="20"/>
              </w:rPr>
              <w:t>30</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lang w:val="en-US"/>
              </w:rPr>
            </w:pPr>
            <w:r w:rsidRPr="009474CD">
              <w:rPr>
                <w:color w:val="000000"/>
                <w:sz w:val="20"/>
                <w:szCs w:val="20"/>
              </w:rPr>
              <w:t>1</w:t>
            </w:r>
            <w:r w:rsidRPr="009474CD">
              <w:rPr>
                <w:color w:val="000000"/>
                <w:sz w:val="20"/>
                <w:szCs w:val="20"/>
                <w:lang w:val="en-US"/>
              </w:rPr>
              <w:t xml:space="preserve">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lang w:val="en-US"/>
              </w:rPr>
            </w:pPr>
            <w:smartTag w:uri="urn:schemas-microsoft-com:office:smarttags" w:element="stockticker">
              <w:r w:rsidRPr="009474CD">
                <w:rPr>
                  <w:color w:val="000000"/>
                  <w:sz w:val="20"/>
                  <w:szCs w:val="20"/>
                </w:rPr>
                <w:t>II</w:t>
              </w:r>
              <w:r w:rsidRPr="009474CD">
                <w:rPr>
                  <w:color w:val="000000"/>
                  <w:sz w:val="20"/>
                  <w:szCs w:val="20"/>
                  <w:lang w:val="en-US"/>
                </w:rPr>
                <w:t>I</w:t>
              </w:r>
            </w:smartTag>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smartTag w:uri="urn:schemas-microsoft-com:office:smarttags" w:element="stockticker">
              <w:r w:rsidRPr="009474CD">
                <w:rPr>
                  <w:color w:val="000000"/>
                  <w:sz w:val="20"/>
                  <w:szCs w:val="20"/>
                </w:rPr>
                <w:t>I</w:t>
              </w:r>
              <w:r w:rsidRPr="009474CD">
                <w:rPr>
                  <w:color w:val="000000"/>
                  <w:sz w:val="20"/>
                  <w:szCs w:val="20"/>
                  <w:lang w:val="en-US"/>
                </w:rPr>
                <w:t>I</w:t>
              </w:r>
              <w:r w:rsidRPr="009474CD">
                <w:rPr>
                  <w:color w:val="000000"/>
                  <w:sz w:val="20"/>
                  <w:szCs w:val="20"/>
                </w:rPr>
                <w:t>I</w:t>
              </w:r>
            </w:smartTag>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lang w:val="en-US"/>
              </w:rPr>
            </w:pPr>
            <w:smartTag w:uri="urn:schemas-microsoft-com:office:smarttags" w:element="stockticker">
              <w:r w:rsidRPr="009474CD">
                <w:rPr>
                  <w:color w:val="000000"/>
                  <w:sz w:val="20"/>
                  <w:szCs w:val="20"/>
                </w:rPr>
                <w:t>II</w:t>
              </w:r>
              <w:r w:rsidRPr="009474CD">
                <w:rPr>
                  <w:color w:val="000000"/>
                  <w:sz w:val="20"/>
                  <w:szCs w:val="20"/>
                  <w:lang w:val="en-US"/>
                </w:rPr>
                <w:t>I</w:t>
              </w:r>
            </w:smartTag>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color w:val="000000"/>
                <w:sz w:val="20"/>
                <w:szCs w:val="20"/>
              </w:rPr>
            </w:pPr>
            <w:r w:rsidRPr="009474CD">
              <w:rPr>
                <w:color w:val="000000"/>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ж.к. „Тракия“ бл. 81А, ет. 3, вх. Г, ап. 8</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color w:val="000000"/>
                <w:sz w:val="20"/>
                <w:szCs w:val="20"/>
              </w:rPr>
            </w:pPr>
            <w:r w:rsidRPr="009474CD">
              <w:rPr>
                <w:color w:val="000000"/>
                <w:sz w:val="20"/>
                <w:szCs w:val="20"/>
              </w:rPr>
              <w:t>31</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Асеновград, ул. „Свобода“ № 5</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32</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r w:rsidRPr="009474CD">
              <w:rPr>
                <w:sz w:val="20"/>
                <w:szCs w:val="20"/>
                <w:lang w:val="en-US"/>
              </w:rPr>
              <w:t xml:space="preserve">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ул. „Брезовско шосе“ № 32</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33</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ул. „Брезовска“ № 48</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34</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с. Царацово, ул. „Генчо Джумалиев“ № 2</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35</w:t>
            </w:r>
          </w:p>
        </w:tc>
        <w:tc>
          <w:tcPr>
            <w:tcW w:w="992" w:type="dxa"/>
            <w:gridSpan w:val="2"/>
            <w:tcBorders>
              <w:top w:val="nil"/>
              <w:left w:val="nil"/>
              <w:bottom w:val="single" w:sz="4" w:space="0" w:color="auto"/>
              <w:right w:val="single" w:sz="4" w:space="0" w:color="auto"/>
            </w:tcBorders>
            <w:noWrap/>
            <w:vAlign w:val="bottom"/>
          </w:tcPr>
          <w:p w:rsidR="00AE1B71" w:rsidRPr="009474CD" w:rsidRDefault="00AE1B71" w:rsidP="00A06920">
            <w:pPr>
              <w:widowControl/>
              <w:suppressAutoHyphens w:val="0"/>
              <w:jc w:val="center"/>
              <w:rPr>
                <w:sz w:val="20"/>
                <w:szCs w:val="20"/>
                <w:lang w:val="en-US"/>
              </w:rPr>
            </w:pPr>
            <w:r w:rsidRPr="009474CD">
              <w:rPr>
                <w:sz w:val="20"/>
                <w:szCs w:val="20"/>
                <w:lang w:val="en-US"/>
              </w:rPr>
              <w:t xml:space="preserve">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3869" w:type="dxa"/>
            <w:gridSpan w:val="2"/>
            <w:tcBorders>
              <w:top w:val="nil"/>
              <w:left w:val="nil"/>
              <w:bottom w:val="single" w:sz="4" w:space="0" w:color="auto"/>
              <w:right w:val="single" w:sz="4" w:space="0" w:color="auto"/>
            </w:tcBorders>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бул. „6-ти септември“ № 121</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36</w:t>
            </w:r>
          </w:p>
        </w:tc>
        <w:tc>
          <w:tcPr>
            <w:tcW w:w="992" w:type="dxa"/>
            <w:gridSpan w:val="2"/>
            <w:tcBorders>
              <w:top w:val="nil"/>
              <w:left w:val="nil"/>
              <w:bottom w:val="single" w:sz="4" w:space="0" w:color="auto"/>
              <w:right w:val="single" w:sz="4" w:space="0" w:color="auto"/>
            </w:tcBorders>
            <w:noWrap/>
            <w:vAlign w:val="bottom"/>
          </w:tcPr>
          <w:p w:rsidR="00AE1B71" w:rsidRPr="009474CD" w:rsidRDefault="00AE1B71" w:rsidP="00A06920">
            <w:pPr>
              <w:widowControl/>
              <w:suppressAutoHyphens w:val="0"/>
              <w:jc w:val="center"/>
              <w:rPr>
                <w:sz w:val="20"/>
                <w:szCs w:val="20"/>
              </w:rPr>
            </w:pPr>
            <w:r w:rsidRPr="009474CD">
              <w:rPr>
                <w:sz w:val="20"/>
                <w:szCs w:val="20"/>
              </w:rPr>
              <w:t> 1</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3869" w:type="dxa"/>
            <w:gridSpan w:val="2"/>
            <w:tcBorders>
              <w:top w:val="nil"/>
              <w:left w:val="nil"/>
              <w:bottom w:val="single" w:sz="4" w:space="0" w:color="auto"/>
              <w:right w:val="single" w:sz="4" w:space="0" w:color="auto"/>
            </w:tcBorders>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бул. „Свобода“ № 17</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37</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1</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с. Царацово</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38</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r w:rsidRPr="009474CD">
              <w:rPr>
                <w:sz w:val="20"/>
                <w:szCs w:val="20"/>
                <w:lang w:val="en-US"/>
              </w:rPr>
              <w:t xml:space="preserve">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lang w:val="en-US"/>
              </w:rPr>
              <w:t>I</w:t>
            </w:r>
            <w:r w:rsidRPr="009474CD">
              <w:rPr>
                <w:sz w:val="20"/>
                <w:szCs w:val="20"/>
              </w:rPr>
              <w:t> </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r w:rsidRPr="009474CD">
              <w:rPr>
                <w:sz w:val="20"/>
                <w:szCs w:val="20"/>
                <w:lang w:val="en-US"/>
              </w:rPr>
              <w:t xml:space="preserve">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lang w:val="en-US"/>
              </w:rPr>
              <w:t>I</w:t>
            </w:r>
            <w:r w:rsidRPr="009474CD">
              <w:rPr>
                <w:sz w:val="20"/>
                <w:szCs w:val="20"/>
              </w:rPr>
              <w:t> </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r w:rsidRPr="009474CD">
              <w:rPr>
                <w:sz w:val="20"/>
                <w:szCs w:val="20"/>
                <w:lang w:val="en-US"/>
              </w:rPr>
              <w:t xml:space="preserve">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lang w:val="en-US"/>
              </w:rPr>
              <w:t>I</w:t>
            </w:r>
            <w:r w:rsidRPr="009474CD">
              <w:rPr>
                <w:sz w:val="20"/>
                <w:szCs w:val="20"/>
              </w:rPr>
              <w:t> </w:t>
            </w:r>
          </w:p>
        </w:tc>
        <w:tc>
          <w:tcPr>
            <w:tcW w:w="3869" w:type="dxa"/>
            <w:gridSpan w:val="2"/>
            <w:tcBorders>
              <w:top w:val="nil"/>
              <w:left w:val="nil"/>
              <w:bottom w:val="single" w:sz="4" w:space="0" w:color="auto"/>
              <w:right w:val="single" w:sz="4" w:space="0" w:color="auto"/>
            </w:tcBorders>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бул. „Цар Борис Обединител“ № 44</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39</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r w:rsidRPr="009474CD">
              <w:rPr>
                <w:sz w:val="20"/>
                <w:szCs w:val="20"/>
                <w:lang w:val="en-US"/>
              </w:rPr>
              <w:t xml:space="preserve">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r w:rsidRPr="009474CD">
              <w:rPr>
                <w:sz w:val="20"/>
                <w:szCs w:val="20"/>
              </w:rPr>
              <w:t> </w:t>
            </w:r>
            <w:r w:rsidRPr="009474CD">
              <w:rPr>
                <w:sz w:val="20"/>
                <w:szCs w:val="20"/>
                <w:lang w:val="en-US"/>
              </w:rPr>
              <w:t>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r w:rsidRPr="009474CD">
              <w:rPr>
                <w:sz w:val="20"/>
                <w:szCs w:val="20"/>
                <w:lang w:val="en-US"/>
              </w:rPr>
              <w:t xml:space="preserve">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r w:rsidRPr="009474CD">
              <w:rPr>
                <w:sz w:val="20"/>
                <w:szCs w:val="20"/>
              </w:rPr>
              <w:t> </w:t>
            </w:r>
            <w:r w:rsidRPr="009474CD">
              <w:rPr>
                <w:sz w:val="20"/>
                <w:szCs w:val="20"/>
                <w:lang w:val="en-US"/>
              </w:rPr>
              <w:t>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r w:rsidRPr="009474CD">
              <w:rPr>
                <w:sz w:val="20"/>
                <w:szCs w:val="20"/>
                <w:lang w:val="en-US"/>
              </w:rPr>
              <w:t xml:space="preserve">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lang w:val="en-US"/>
              </w:rPr>
              <w:t>I</w:t>
            </w:r>
            <w:r w:rsidRPr="009474CD">
              <w:rPr>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с. Ново село</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40</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1</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r w:rsidRPr="009474CD">
              <w:rPr>
                <w:sz w:val="20"/>
                <w:szCs w:val="20"/>
                <w:lang w:val="en-US"/>
              </w:rPr>
              <w:t xml:space="preserve">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lang w:val="en-US"/>
              </w:rPr>
              <w:t>I</w:t>
            </w:r>
            <w:r w:rsidRPr="009474CD">
              <w:rPr>
                <w:sz w:val="20"/>
                <w:szCs w:val="20"/>
              </w:rPr>
              <w:t> </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r w:rsidRPr="009474CD">
              <w:rPr>
                <w:sz w:val="20"/>
                <w:szCs w:val="20"/>
                <w:lang w:val="en-US"/>
              </w:rPr>
              <w:t xml:space="preserve">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r w:rsidRPr="009474CD">
              <w:rPr>
                <w:sz w:val="20"/>
                <w:szCs w:val="20"/>
              </w:rPr>
              <w:t> </w:t>
            </w:r>
            <w:r w:rsidRPr="009474CD">
              <w:rPr>
                <w:sz w:val="20"/>
                <w:szCs w:val="20"/>
                <w:lang w:val="en-US"/>
              </w:rPr>
              <w:t>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r w:rsidRPr="009474CD">
              <w:rPr>
                <w:sz w:val="20"/>
                <w:szCs w:val="20"/>
                <w:lang w:val="en-US"/>
              </w:rPr>
              <w:t xml:space="preserve">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lang w:val="en-US"/>
              </w:rPr>
              <w:t>I</w:t>
            </w:r>
            <w:r w:rsidRPr="009474CD">
              <w:rPr>
                <w:sz w:val="20"/>
                <w:szCs w:val="20"/>
              </w:rPr>
              <w:t> </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ул. „Владая“ № 68</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41</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r w:rsidRPr="009474CD">
              <w:rPr>
                <w:sz w:val="20"/>
                <w:szCs w:val="20"/>
                <w:lang w:val="en-US"/>
              </w:rPr>
              <w:t xml:space="preserve">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r w:rsidRPr="009474CD">
              <w:rPr>
                <w:sz w:val="20"/>
                <w:szCs w:val="20"/>
                <w:lang w:val="en-US"/>
              </w:rPr>
              <w:t xml:space="preserve">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lang w:val="en-US"/>
              </w:rPr>
              <w:t>I</w:t>
            </w:r>
            <w:r w:rsidRPr="009474CD">
              <w:rPr>
                <w:sz w:val="20"/>
                <w:szCs w:val="20"/>
              </w:rPr>
              <w:t> </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r w:rsidRPr="009474CD">
              <w:rPr>
                <w:sz w:val="20"/>
                <w:szCs w:val="20"/>
                <w:lang w:val="en-US"/>
              </w:rPr>
              <w:t xml:space="preserve">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lang w:val="en-US"/>
              </w:rPr>
              <w:t>I</w:t>
            </w:r>
            <w:r w:rsidRPr="009474CD">
              <w:rPr>
                <w:sz w:val="20"/>
                <w:szCs w:val="20"/>
              </w:rPr>
              <w:t> </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r w:rsidRPr="009474CD">
              <w:rPr>
                <w:sz w:val="20"/>
                <w:szCs w:val="20"/>
                <w:lang w:val="en-US"/>
              </w:rPr>
              <w:t xml:space="preserve">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lang w:val="en-US"/>
              </w:rPr>
              <w:t>I</w:t>
            </w:r>
            <w:r w:rsidRPr="009474CD">
              <w:rPr>
                <w:sz w:val="20"/>
                <w:szCs w:val="20"/>
              </w:rPr>
              <w:t> </w:t>
            </w:r>
          </w:p>
        </w:tc>
        <w:tc>
          <w:tcPr>
            <w:tcW w:w="3869" w:type="dxa"/>
            <w:gridSpan w:val="2"/>
            <w:tcBorders>
              <w:top w:val="nil"/>
              <w:left w:val="nil"/>
              <w:bottom w:val="single" w:sz="4" w:space="0" w:color="auto"/>
              <w:right w:val="single" w:sz="4" w:space="0" w:color="auto"/>
            </w:tcBorders>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с. Чалъково, ул. „Иван Вазов“ № 72</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42</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1</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ул. „Дръзки“ № 8</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43</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с. Белозем, ул. „Димитко Мерлийски“ № 13</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44</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xml:space="preserve">1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Кричим, ул. „Роза“ № 30</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45</w:t>
            </w:r>
          </w:p>
        </w:tc>
        <w:tc>
          <w:tcPr>
            <w:tcW w:w="992" w:type="dxa"/>
            <w:gridSpan w:val="2"/>
            <w:tcBorders>
              <w:top w:val="nil"/>
              <w:left w:val="nil"/>
              <w:bottom w:val="nil"/>
              <w:right w:val="nil"/>
            </w:tcBorders>
            <w:noWrap/>
            <w:vAlign w:val="bottom"/>
          </w:tcPr>
          <w:p w:rsidR="00AE1B71" w:rsidRPr="009474CD" w:rsidRDefault="00AE1B71" w:rsidP="00A06920">
            <w:pPr>
              <w:widowControl/>
              <w:suppressAutoHyphens w:val="0"/>
              <w:jc w:val="center"/>
              <w:rPr>
                <w:sz w:val="20"/>
                <w:szCs w:val="20"/>
              </w:rPr>
            </w:pPr>
          </w:p>
        </w:tc>
        <w:tc>
          <w:tcPr>
            <w:tcW w:w="1056" w:type="dxa"/>
            <w:gridSpan w:val="4"/>
            <w:tcBorders>
              <w:top w:val="nil"/>
              <w:left w:val="single" w:sz="4" w:space="0" w:color="auto"/>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3869" w:type="dxa"/>
            <w:gridSpan w:val="2"/>
            <w:tcBorders>
              <w:top w:val="nil"/>
              <w:left w:val="nil"/>
              <w:bottom w:val="single" w:sz="4" w:space="0" w:color="auto"/>
              <w:right w:val="single" w:sz="4" w:space="0" w:color="auto"/>
            </w:tcBorders>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ж.к. „Тракия бл. 201Г</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46</w:t>
            </w:r>
          </w:p>
        </w:tc>
        <w:tc>
          <w:tcPr>
            <w:tcW w:w="992" w:type="dxa"/>
            <w:gridSpan w:val="2"/>
            <w:tcBorders>
              <w:top w:val="single" w:sz="4" w:space="0" w:color="auto"/>
              <w:left w:val="nil"/>
              <w:bottom w:val="single" w:sz="4" w:space="0" w:color="auto"/>
              <w:right w:val="single" w:sz="4" w:space="0" w:color="auto"/>
            </w:tcBorders>
            <w:noWrap/>
            <w:vAlign w:val="bottom"/>
          </w:tcPr>
          <w:p w:rsidR="00AE1B71" w:rsidRPr="009474CD" w:rsidRDefault="00AE1B71" w:rsidP="00A06920">
            <w:pPr>
              <w:widowControl/>
              <w:suppressAutoHyphens w:val="0"/>
              <w:jc w:val="center"/>
              <w:rPr>
                <w:sz w:val="20"/>
                <w:szCs w:val="20"/>
              </w:rPr>
            </w:pPr>
            <w:r w:rsidRPr="009474CD">
              <w:rPr>
                <w:sz w:val="20"/>
                <w:szCs w:val="20"/>
              </w:rPr>
              <w:t xml:space="preserve">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ул. „Златорог“ № 20</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47</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xml:space="preserve">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с. Тюркмен, ул. „15-та“ № 14</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48</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xml:space="preserve">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с. Маноле, ул. „54-та“ № 2</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49</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xml:space="preserve">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с. Войводиново, ул. „Рила“ № 8</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50</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Съединение, ул. „Отец Паисий“ № 8</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51</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с. Найден  Герово, ул. „24-та“ № 2</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52</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Белозем, ул. „Родопи“ № 51</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53</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sz w:val="20"/>
                <w:szCs w:val="20"/>
              </w:rPr>
            </w:pPr>
            <w:r w:rsidRPr="009474CD">
              <w:rPr>
                <w:sz w:val="20"/>
                <w:szCs w:val="20"/>
              </w:rPr>
              <w:t>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r w:rsidRPr="009474CD">
              <w:rPr>
                <w:sz w:val="20"/>
                <w:szCs w:val="20"/>
              </w:rPr>
              <w:t>I</w:t>
            </w:r>
            <w:r w:rsidRPr="009474CD">
              <w:rPr>
                <w:sz w:val="20"/>
                <w:szCs w:val="20"/>
                <w:lang w:val="en-US"/>
              </w:rPr>
              <w:t>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r w:rsidRPr="009474CD">
              <w:rPr>
                <w:sz w:val="20"/>
                <w:szCs w:val="20"/>
              </w:rPr>
              <w:t>I</w:t>
            </w:r>
            <w:r w:rsidRPr="009474CD">
              <w:rPr>
                <w:sz w:val="20"/>
                <w:szCs w:val="20"/>
                <w:lang w:val="en-US"/>
              </w:rPr>
              <w:t>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r w:rsidRPr="009474CD">
              <w:rPr>
                <w:sz w:val="20"/>
                <w:szCs w:val="20"/>
              </w:rPr>
              <w:t>I</w:t>
            </w:r>
            <w:r w:rsidRPr="009474CD">
              <w:rPr>
                <w:sz w:val="20"/>
                <w:szCs w:val="20"/>
                <w:lang w:val="en-US"/>
              </w:rPr>
              <w:t>I</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ул. „Артилерийска“ № 3</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54</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ж.к. „Марица Гардънс“</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55</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с. Горна Махала</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56</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xml:space="preserve">1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lang w:val="en-US"/>
              </w:rPr>
            </w:pPr>
            <w:r w:rsidRPr="009474CD">
              <w:rPr>
                <w:color w:val="000000"/>
                <w:sz w:val="20"/>
                <w:szCs w:val="20"/>
              </w:rPr>
              <w:t xml:space="preserve"> гр. Пловдив, бул. „България</w:t>
            </w:r>
            <w:r w:rsidRPr="009474CD">
              <w:rPr>
                <w:color w:val="000000"/>
                <w:sz w:val="20"/>
                <w:szCs w:val="20"/>
                <w:lang w:val="en-US"/>
              </w:rPr>
              <w:t xml:space="preserve">” </w:t>
            </w:r>
            <w:r w:rsidRPr="009474CD">
              <w:rPr>
                <w:color w:val="000000"/>
                <w:sz w:val="20"/>
                <w:szCs w:val="20"/>
              </w:rPr>
              <w:t>№</w:t>
            </w:r>
            <w:r w:rsidRPr="009474CD">
              <w:rPr>
                <w:color w:val="000000"/>
                <w:sz w:val="20"/>
                <w:szCs w:val="20"/>
                <w:lang w:val="en-US"/>
              </w:rPr>
              <w:t xml:space="preserve"> 33</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57</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ул. „Владая“ № 65</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58</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с. Дълго Поле, ул. „16-та“ № 3</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59</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1 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3869" w:type="dxa"/>
            <w:gridSpan w:val="2"/>
            <w:tcBorders>
              <w:top w:val="nil"/>
              <w:left w:val="nil"/>
              <w:bottom w:val="single" w:sz="4" w:space="0" w:color="auto"/>
              <w:right w:val="single" w:sz="4" w:space="0" w:color="auto"/>
            </w:tcBorders>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с. Калояново, ул. „Ралица“ № 2</w:t>
            </w:r>
          </w:p>
        </w:tc>
      </w:tr>
      <w:tr w:rsidR="00AE1B71" w:rsidRPr="009474CD">
        <w:trPr>
          <w:gridAfter w:val="1"/>
          <w:wAfter w:w="3335" w:type="dxa"/>
          <w:trHeight w:val="70"/>
        </w:trPr>
        <w:tc>
          <w:tcPr>
            <w:tcW w:w="729" w:type="dxa"/>
            <w:gridSpan w:val="2"/>
            <w:tcBorders>
              <w:top w:val="nil"/>
              <w:left w:val="nil"/>
              <w:bottom w:val="nil"/>
              <w:right w:val="nil"/>
            </w:tcBorders>
            <w:shd w:val="clear" w:color="auto" w:fill="FFFFFF"/>
            <w:noWrap/>
            <w:vAlign w:val="bottom"/>
          </w:tcPr>
          <w:p w:rsidR="00AE1B71" w:rsidRPr="009474CD" w:rsidRDefault="00AE1B71" w:rsidP="00A06920">
            <w:pPr>
              <w:widowControl/>
              <w:suppressAutoHyphens w:val="0"/>
              <w:jc w:val="center"/>
              <w:rPr>
                <w:sz w:val="20"/>
                <w:szCs w:val="20"/>
              </w:rPr>
            </w:pPr>
          </w:p>
        </w:tc>
        <w:tc>
          <w:tcPr>
            <w:tcW w:w="923" w:type="dxa"/>
            <w:gridSpan w:val="2"/>
            <w:tcBorders>
              <w:top w:val="nil"/>
              <w:left w:val="nil"/>
              <w:bottom w:val="nil"/>
              <w:right w:val="nil"/>
            </w:tcBorders>
            <w:shd w:val="clear" w:color="auto" w:fill="FFFFFF"/>
            <w:noWrap/>
            <w:vAlign w:val="bottom"/>
          </w:tcPr>
          <w:p w:rsidR="00AE1B71" w:rsidRPr="009474CD" w:rsidRDefault="00AE1B71" w:rsidP="00A06920">
            <w:pPr>
              <w:widowControl/>
              <w:suppressAutoHyphens w:val="0"/>
              <w:jc w:val="center"/>
              <w:rPr>
                <w:sz w:val="20"/>
                <w:szCs w:val="20"/>
              </w:rPr>
            </w:pPr>
          </w:p>
        </w:tc>
        <w:tc>
          <w:tcPr>
            <w:tcW w:w="719" w:type="dxa"/>
            <w:tcBorders>
              <w:top w:val="nil"/>
              <w:left w:val="nil"/>
              <w:bottom w:val="nil"/>
              <w:right w:val="nil"/>
            </w:tcBorders>
            <w:shd w:val="clear" w:color="auto" w:fill="FFFFFF"/>
            <w:noWrap/>
            <w:vAlign w:val="bottom"/>
          </w:tcPr>
          <w:p w:rsidR="00AE1B71" w:rsidRPr="009474CD" w:rsidRDefault="00AE1B71" w:rsidP="00A06920">
            <w:pPr>
              <w:widowControl/>
              <w:suppressAutoHyphens w:val="0"/>
              <w:jc w:val="center"/>
              <w:rPr>
                <w:sz w:val="20"/>
                <w:szCs w:val="20"/>
              </w:rPr>
            </w:pPr>
          </w:p>
        </w:tc>
        <w:tc>
          <w:tcPr>
            <w:tcW w:w="815" w:type="dxa"/>
            <w:gridSpan w:val="4"/>
            <w:tcBorders>
              <w:top w:val="nil"/>
              <w:left w:val="nil"/>
              <w:bottom w:val="nil"/>
              <w:right w:val="nil"/>
            </w:tcBorders>
            <w:shd w:val="clear" w:color="auto" w:fill="FFFFFF"/>
            <w:noWrap/>
            <w:vAlign w:val="bottom"/>
          </w:tcPr>
          <w:p w:rsidR="00AE1B71" w:rsidRPr="009474CD" w:rsidRDefault="00AE1B71" w:rsidP="00A06920">
            <w:pPr>
              <w:widowControl/>
              <w:suppressAutoHyphens w:val="0"/>
              <w:jc w:val="center"/>
              <w:rPr>
                <w:sz w:val="20"/>
                <w:szCs w:val="20"/>
              </w:rPr>
            </w:pPr>
          </w:p>
        </w:tc>
        <w:tc>
          <w:tcPr>
            <w:tcW w:w="3869" w:type="dxa"/>
            <w:gridSpan w:val="8"/>
            <w:tcBorders>
              <w:top w:val="nil"/>
              <w:left w:val="nil"/>
              <w:bottom w:val="nil"/>
              <w:right w:val="nil"/>
            </w:tcBorders>
            <w:noWrap/>
            <w:vAlign w:val="bottom"/>
          </w:tcPr>
          <w:p w:rsidR="00AE1B71" w:rsidRPr="009474CD" w:rsidRDefault="00AE1B71" w:rsidP="00A06920">
            <w:pPr>
              <w:widowControl/>
              <w:suppressAutoHyphens w:val="0"/>
              <w:rPr>
                <w:color w:val="000000"/>
                <w:sz w:val="20"/>
                <w:szCs w:val="20"/>
              </w:rPr>
            </w:pPr>
          </w:p>
        </w:tc>
      </w:tr>
      <w:tr w:rsidR="00AE1B71" w:rsidRPr="009474CD">
        <w:trPr>
          <w:trHeight w:val="51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b/>
                <w:bCs/>
                <w:sz w:val="20"/>
                <w:szCs w:val="20"/>
              </w:rPr>
            </w:pPr>
            <w:r w:rsidRPr="009474CD">
              <w:rPr>
                <w:b/>
                <w:bCs/>
                <w:sz w:val="20"/>
                <w:szCs w:val="20"/>
              </w:rPr>
              <w:t>№</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E1B71" w:rsidRPr="009474CD" w:rsidRDefault="00AE1B71" w:rsidP="00A06920">
            <w:pPr>
              <w:widowControl/>
              <w:suppressAutoHyphens w:val="0"/>
              <w:jc w:val="center"/>
              <w:rPr>
                <w:b/>
                <w:bCs/>
                <w:sz w:val="20"/>
                <w:szCs w:val="20"/>
              </w:rPr>
            </w:pPr>
            <w:r w:rsidRPr="009474CD">
              <w:rPr>
                <w:b/>
                <w:bCs/>
                <w:sz w:val="20"/>
                <w:szCs w:val="20"/>
              </w:rPr>
              <w:t>Придру-жител</w:t>
            </w:r>
          </w:p>
        </w:tc>
        <w:tc>
          <w:tcPr>
            <w:tcW w:w="4961" w:type="dxa"/>
            <w:gridSpan w:val="13"/>
            <w:tcBorders>
              <w:top w:val="single" w:sz="4" w:space="0" w:color="auto"/>
              <w:left w:val="nil"/>
              <w:bottom w:val="single" w:sz="4" w:space="0" w:color="auto"/>
              <w:right w:val="single" w:sz="4" w:space="0" w:color="000000"/>
            </w:tcBorders>
            <w:shd w:val="clear" w:color="auto" w:fill="FFFFFF"/>
            <w:noWrap/>
            <w:vAlign w:val="center"/>
          </w:tcPr>
          <w:p w:rsidR="00AE1B71" w:rsidRPr="009474CD" w:rsidRDefault="00AE1B71" w:rsidP="00A06920">
            <w:pPr>
              <w:widowControl/>
              <w:suppressAutoHyphens w:val="0"/>
              <w:jc w:val="center"/>
              <w:rPr>
                <w:b/>
                <w:bCs/>
                <w:sz w:val="20"/>
                <w:szCs w:val="20"/>
              </w:rPr>
            </w:pPr>
            <w:r w:rsidRPr="009474CD">
              <w:rPr>
                <w:b/>
                <w:bCs/>
                <w:sz w:val="20"/>
                <w:szCs w:val="20"/>
              </w:rPr>
              <w:t>Смяна</w:t>
            </w:r>
          </w:p>
        </w:tc>
        <w:tc>
          <w:tcPr>
            <w:tcW w:w="386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E1B71" w:rsidRPr="009474CD" w:rsidRDefault="00AE1B71" w:rsidP="00A06920">
            <w:pPr>
              <w:widowControl/>
              <w:suppressAutoHyphens w:val="0"/>
              <w:jc w:val="center"/>
              <w:rPr>
                <w:b/>
                <w:bCs/>
                <w:color w:val="000000"/>
                <w:sz w:val="20"/>
                <w:szCs w:val="20"/>
              </w:rPr>
            </w:pPr>
            <w:r w:rsidRPr="009474CD">
              <w:rPr>
                <w:b/>
                <w:bCs/>
                <w:color w:val="000000"/>
                <w:sz w:val="20"/>
                <w:szCs w:val="20"/>
              </w:rPr>
              <w:t>Адрес</w:t>
            </w:r>
          </w:p>
        </w:tc>
      </w:tr>
      <w:tr w:rsidR="00AE1B71" w:rsidRPr="009474CD">
        <w:trPr>
          <w:trHeight w:val="585"/>
        </w:trPr>
        <w:tc>
          <w:tcPr>
            <w:tcW w:w="568" w:type="dxa"/>
            <w:vMerge/>
            <w:tcBorders>
              <w:top w:val="single" w:sz="4" w:space="0" w:color="auto"/>
              <w:left w:val="single" w:sz="4" w:space="0" w:color="auto"/>
              <w:bottom w:val="single" w:sz="4" w:space="0" w:color="auto"/>
              <w:right w:val="single" w:sz="4" w:space="0" w:color="auto"/>
            </w:tcBorders>
            <w:vAlign w:val="center"/>
          </w:tcPr>
          <w:p w:rsidR="00AE1B71" w:rsidRPr="009474CD" w:rsidRDefault="00AE1B71" w:rsidP="00A06920">
            <w:pPr>
              <w:widowControl/>
              <w:suppressAutoHyphens w:val="0"/>
              <w:rPr>
                <w:b/>
                <w:bCs/>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AE1B71" w:rsidRPr="009474CD" w:rsidRDefault="00AE1B71" w:rsidP="00A06920">
            <w:pPr>
              <w:widowControl/>
              <w:suppressAutoHyphens w:val="0"/>
              <w:rPr>
                <w:b/>
                <w:bCs/>
                <w:sz w:val="20"/>
                <w:szCs w:val="20"/>
              </w:rPr>
            </w:pPr>
          </w:p>
        </w:tc>
        <w:tc>
          <w:tcPr>
            <w:tcW w:w="1056" w:type="dxa"/>
            <w:gridSpan w:val="4"/>
            <w:tcBorders>
              <w:top w:val="nil"/>
              <w:left w:val="nil"/>
              <w:bottom w:val="single" w:sz="4" w:space="0" w:color="auto"/>
              <w:right w:val="single" w:sz="4" w:space="0" w:color="auto"/>
            </w:tcBorders>
            <w:shd w:val="clear" w:color="auto" w:fill="FFFFFF"/>
            <w:vAlign w:val="bottom"/>
          </w:tcPr>
          <w:p w:rsidR="00AE1B71" w:rsidRPr="009474CD" w:rsidRDefault="00AE1B71" w:rsidP="00A06920">
            <w:pPr>
              <w:widowControl/>
              <w:suppressAutoHyphens w:val="0"/>
              <w:jc w:val="center"/>
              <w:rPr>
                <w:b/>
                <w:bCs/>
                <w:sz w:val="20"/>
                <w:szCs w:val="20"/>
              </w:rPr>
            </w:pPr>
            <w:r w:rsidRPr="009474CD">
              <w:rPr>
                <w:b/>
                <w:bCs/>
                <w:sz w:val="20"/>
                <w:szCs w:val="20"/>
              </w:rPr>
              <w:t>поне-делник</w:t>
            </w:r>
          </w:p>
        </w:tc>
        <w:tc>
          <w:tcPr>
            <w:tcW w:w="719" w:type="dxa"/>
            <w:gridSpan w:val="3"/>
            <w:tcBorders>
              <w:top w:val="nil"/>
              <w:left w:val="nil"/>
              <w:bottom w:val="single" w:sz="4" w:space="0" w:color="auto"/>
              <w:right w:val="single" w:sz="4" w:space="0" w:color="auto"/>
            </w:tcBorders>
            <w:shd w:val="clear" w:color="auto" w:fill="FFFFFF"/>
            <w:vAlign w:val="bottom"/>
          </w:tcPr>
          <w:p w:rsidR="00AE1B71" w:rsidRPr="009474CD" w:rsidRDefault="00AE1B71" w:rsidP="00A06920">
            <w:pPr>
              <w:widowControl/>
              <w:suppressAutoHyphens w:val="0"/>
              <w:jc w:val="center"/>
              <w:rPr>
                <w:b/>
                <w:bCs/>
                <w:sz w:val="20"/>
                <w:szCs w:val="20"/>
              </w:rPr>
            </w:pPr>
            <w:r w:rsidRPr="009474CD">
              <w:rPr>
                <w:b/>
                <w:bCs/>
                <w:sz w:val="20"/>
                <w:szCs w:val="20"/>
              </w:rPr>
              <w:t>втор-ник</w:t>
            </w:r>
          </w:p>
        </w:tc>
        <w:tc>
          <w:tcPr>
            <w:tcW w:w="729" w:type="dxa"/>
            <w:gridSpan w:val="2"/>
            <w:tcBorders>
              <w:top w:val="nil"/>
              <w:left w:val="nil"/>
              <w:bottom w:val="single" w:sz="4" w:space="0" w:color="auto"/>
              <w:right w:val="single" w:sz="4" w:space="0" w:color="auto"/>
            </w:tcBorders>
            <w:shd w:val="clear" w:color="auto" w:fill="FFFFFF"/>
            <w:vAlign w:val="bottom"/>
          </w:tcPr>
          <w:p w:rsidR="00AE1B71" w:rsidRPr="009474CD" w:rsidRDefault="00AE1B71" w:rsidP="00A06920">
            <w:pPr>
              <w:widowControl/>
              <w:suppressAutoHyphens w:val="0"/>
              <w:jc w:val="center"/>
              <w:rPr>
                <w:b/>
                <w:bCs/>
                <w:sz w:val="20"/>
                <w:szCs w:val="20"/>
              </w:rPr>
            </w:pPr>
            <w:r w:rsidRPr="009474CD">
              <w:rPr>
                <w:b/>
                <w:bCs/>
                <w:sz w:val="20"/>
                <w:szCs w:val="20"/>
              </w:rPr>
              <w:t>сряда</w:t>
            </w:r>
          </w:p>
        </w:tc>
        <w:tc>
          <w:tcPr>
            <w:tcW w:w="923" w:type="dxa"/>
            <w:gridSpan w:val="2"/>
            <w:tcBorders>
              <w:top w:val="nil"/>
              <w:left w:val="nil"/>
              <w:bottom w:val="single" w:sz="4" w:space="0" w:color="auto"/>
              <w:right w:val="single" w:sz="4" w:space="0" w:color="auto"/>
            </w:tcBorders>
            <w:shd w:val="clear" w:color="auto" w:fill="FFFFFF"/>
            <w:vAlign w:val="bottom"/>
          </w:tcPr>
          <w:p w:rsidR="00AE1B71" w:rsidRPr="009474CD" w:rsidRDefault="00AE1B71" w:rsidP="00A06920">
            <w:pPr>
              <w:widowControl/>
              <w:suppressAutoHyphens w:val="0"/>
              <w:jc w:val="center"/>
              <w:rPr>
                <w:b/>
                <w:bCs/>
                <w:sz w:val="20"/>
                <w:szCs w:val="20"/>
              </w:rPr>
            </w:pPr>
            <w:r w:rsidRPr="009474CD">
              <w:rPr>
                <w:b/>
                <w:bCs/>
                <w:sz w:val="20"/>
                <w:szCs w:val="20"/>
              </w:rPr>
              <w:t>четвър-тък</w:t>
            </w:r>
          </w:p>
        </w:tc>
        <w:tc>
          <w:tcPr>
            <w:tcW w:w="719" w:type="dxa"/>
            <w:tcBorders>
              <w:top w:val="nil"/>
              <w:left w:val="nil"/>
              <w:bottom w:val="single" w:sz="4" w:space="0" w:color="auto"/>
              <w:right w:val="single" w:sz="4" w:space="0" w:color="auto"/>
            </w:tcBorders>
            <w:shd w:val="clear" w:color="auto" w:fill="FFFFFF"/>
            <w:vAlign w:val="bottom"/>
          </w:tcPr>
          <w:p w:rsidR="00AE1B71" w:rsidRPr="009474CD" w:rsidRDefault="00AE1B71" w:rsidP="00A06920">
            <w:pPr>
              <w:widowControl/>
              <w:suppressAutoHyphens w:val="0"/>
              <w:jc w:val="center"/>
              <w:rPr>
                <w:b/>
                <w:bCs/>
                <w:sz w:val="20"/>
                <w:szCs w:val="20"/>
              </w:rPr>
            </w:pPr>
            <w:r w:rsidRPr="009474CD">
              <w:rPr>
                <w:b/>
                <w:bCs/>
                <w:sz w:val="20"/>
                <w:szCs w:val="20"/>
              </w:rPr>
              <w:t>Петък</w:t>
            </w:r>
          </w:p>
        </w:tc>
        <w:tc>
          <w:tcPr>
            <w:tcW w:w="815" w:type="dxa"/>
            <w:tcBorders>
              <w:top w:val="nil"/>
              <w:left w:val="nil"/>
              <w:bottom w:val="single" w:sz="4" w:space="0" w:color="auto"/>
              <w:right w:val="single" w:sz="4" w:space="0" w:color="auto"/>
            </w:tcBorders>
            <w:shd w:val="clear" w:color="auto" w:fill="FFFFFF"/>
            <w:vAlign w:val="bottom"/>
          </w:tcPr>
          <w:p w:rsidR="00AE1B71" w:rsidRPr="009474CD" w:rsidRDefault="00AE1B71" w:rsidP="00A06920">
            <w:pPr>
              <w:widowControl/>
              <w:suppressAutoHyphens w:val="0"/>
              <w:jc w:val="center"/>
              <w:rPr>
                <w:b/>
                <w:bCs/>
                <w:sz w:val="20"/>
                <w:szCs w:val="20"/>
              </w:rPr>
            </w:pPr>
            <w:r w:rsidRPr="009474CD">
              <w:rPr>
                <w:b/>
                <w:bCs/>
                <w:sz w:val="20"/>
                <w:szCs w:val="20"/>
              </w:rPr>
              <w:t>събота</w:t>
            </w:r>
          </w:p>
        </w:tc>
        <w:tc>
          <w:tcPr>
            <w:tcW w:w="3869" w:type="dxa"/>
            <w:gridSpan w:val="2"/>
            <w:vMerge/>
            <w:tcBorders>
              <w:top w:val="single" w:sz="4" w:space="0" w:color="auto"/>
              <w:left w:val="single" w:sz="4" w:space="0" w:color="auto"/>
              <w:bottom w:val="single" w:sz="4" w:space="0" w:color="auto"/>
              <w:right w:val="single" w:sz="4" w:space="0" w:color="auto"/>
            </w:tcBorders>
            <w:vAlign w:val="center"/>
          </w:tcPr>
          <w:p w:rsidR="00AE1B71" w:rsidRPr="009474CD" w:rsidRDefault="00AE1B71" w:rsidP="00A06920">
            <w:pPr>
              <w:widowControl/>
              <w:suppressAutoHyphens w:val="0"/>
              <w:rPr>
                <w:b/>
                <w:bCs/>
                <w:color w:val="000000"/>
                <w:sz w:val="20"/>
                <w:szCs w:val="20"/>
              </w:rPr>
            </w:pP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60</w:t>
            </w:r>
          </w:p>
        </w:tc>
        <w:tc>
          <w:tcPr>
            <w:tcW w:w="992" w:type="dxa"/>
            <w:gridSpan w:val="2"/>
            <w:tcBorders>
              <w:top w:val="nil"/>
              <w:left w:val="nil"/>
              <w:bottom w:val="nil"/>
              <w:right w:val="nil"/>
            </w:tcBorders>
            <w:noWrap/>
            <w:vAlign w:val="bottom"/>
          </w:tcPr>
          <w:p w:rsidR="00AE1B71" w:rsidRPr="009474CD" w:rsidRDefault="00AE1B71" w:rsidP="00A06920">
            <w:pPr>
              <w:widowControl/>
              <w:suppressAutoHyphens w:val="0"/>
              <w:jc w:val="center"/>
              <w:rPr>
                <w:sz w:val="20"/>
                <w:szCs w:val="20"/>
              </w:rPr>
            </w:pPr>
            <w:r w:rsidRPr="009474CD">
              <w:rPr>
                <w:sz w:val="20"/>
                <w:szCs w:val="20"/>
              </w:rPr>
              <w:t xml:space="preserve"> </w:t>
            </w:r>
          </w:p>
        </w:tc>
        <w:tc>
          <w:tcPr>
            <w:tcW w:w="1056" w:type="dxa"/>
            <w:gridSpan w:val="4"/>
            <w:tcBorders>
              <w:top w:val="nil"/>
              <w:left w:val="single" w:sz="4" w:space="0" w:color="auto"/>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с. Царимир, ул. „Москва“ № 14</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61</w:t>
            </w:r>
          </w:p>
        </w:tc>
        <w:tc>
          <w:tcPr>
            <w:tcW w:w="992" w:type="dxa"/>
            <w:gridSpan w:val="2"/>
            <w:tcBorders>
              <w:top w:val="single" w:sz="4" w:space="0" w:color="auto"/>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xml:space="preserve">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xml:space="preserve">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с. Труд, ул. „Богомил“ № 8</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62</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ул. Весела“ № 35</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63</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ул. „Киев“ № 28</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64</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xml:space="preserve">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с. Труд, ул. „Тодор Каблешков“ № 7</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65</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II</w:t>
            </w:r>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с. Стрелци, ул. „12-та“ № 5</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66</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xml:space="preserve">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smartTag w:uri="urn:schemas-microsoft-com:office:smarttags" w:element="stockticker">
              <w:r w:rsidRPr="009474CD">
                <w:rPr>
                  <w:sz w:val="20"/>
                  <w:szCs w:val="20"/>
                </w:rPr>
                <w:t>II</w:t>
              </w:r>
              <w:r w:rsidRPr="009474CD">
                <w:rPr>
                  <w:sz w:val="20"/>
                  <w:szCs w:val="20"/>
                  <w:lang w:val="en-US"/>
                </w:rPr>
                <w:t>I</w:t>
              </w:r>
            </w:smartTag>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smartTag w:uri="urn:schemas-microsoft-com:office:smarttags" w:element="stockticker">
              <w:r w:rsidRPr="009474CD">
                <w:rPr>
                  <w:sz w:val="20"/>
                  <w:szCs w:val="20"/>
                </w:rPr>
                <w:t>II</w:t>
              </w:r>
              <w:r w:rsidRPr="009474CD">
                <w:rPr>
                  <w:sz w:val="20"/>
                  <w:szCs w:val="20"/>
                  <w:lang w:val="en-US"/>
                </w:rPr>
                <w:t>I</w:t>
              </w:r>
            </w:smartTag>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smartTag w:uri="urn:schemas-microsoft-com:office:smarttags" w:element="stockticker">
              <w:r w:rsidRPr="009474CD">
                <w:rPr>
                  <w:sz w:val="20"/>
                  <w:szCs w:val="20"/>
                </w:rPr>
                <w:t>II</w:t>
              </w:r>
              <w:r w:rsidRPr="009474CD">
                <w:rPr>
                  <w:sz w:val="20"/>
                  <w:szCs w:val="20"/>
                  <w:lang w:val="en-US"/>
                </w:rPr>
                <w:t>I</w:t>
              </w:r>
            </w:smartTag>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ул. „Калина“  № 57</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67</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sz w:val="20"/>
                <w:szCs w:val="20"/>
              </w:rPr>
            </w:pPr>
            <w:r w:rsidRPr="009474CD">
              <w:rPr>
                <w:sz w:val="20"/>
                <w:szCs w:val="20"/>
              </w:rPr>
              <w:t>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ул. „Коматевско шосе“ № 181</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68</w:t>
            </w:r>
          </w:p>
        </w:tc>
        <w:tc>
          <w:tcPr>
            <w:tcW w:w="992" w:type="dxa"/>
            <w:gridSpan w:val="2"/>
            <w:tcBorders>
              <w:top w:val="nil"/>
              <w:left w:val="nil"/>
              <w:bottom w:val="nil"/>
              <w:right w:val="nil"/>
            </w:tcBorders>
            <w:noWrap/>
            <w:vAlign w:val="bottom"/>
          </w:tcPr>
          <w:p w:rsidR="00AE1B71" w:rsidRPr="009474CD" w:rsidRDefault="00AE1B71" w:rsidP="00A06920">
            <w:pPr>
              <w:widowControl/>
              <w:suppressAutoHyphens w:val="0"/>
              <w:jc w:val="center"/>
              <w:rPr>
                <w:sz w:val="20"/>
                <w:szCs w:val="20"/>
              </w:rPr>
            </w:pPr>
          </w:p>
        </w:tc>
        <w:tc>
          <w:tcPr>
            <w:tcW w:w="1056" w:type="dxa"/>
            <w:gridSpan w:val="4"/>
            <w:tcBorders>
              <w:top w:val="nil"/>
              <w:left w:val="single" w:sz="4" w:space="0" w:color="auto"/>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3869" w:type="dxa"/>
            <w:gridSpan w:val="2"/>
            <w:tcBorders>
              <w:top w:val="nil"/>
              <w:left w:val="nil"/>
              <w:bottom w:val="single" w:sz="4" w:space="0" w:color="auto"/>
              <w:right w:val="single" w:sz="4" w:space="0" w:color="auto"/>
            </w:tcBorders>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бул. „Марица“ № 146</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69</w:t>
            </w:r>
          </w:p>
        </w:tc>
        <w:tc>
          <w:tcPr>
            <w:tcW w:w="992" w:type="dxa"/>
            <w:gridSpan w:val="2"/>
            <w:tcBorders>
              <w:top w:val="single" w:sz="4" w:space="0" w:color="auto"/>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ул. „Крайна“ № 16</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70</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ул. „Калина“ № 14</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71</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r w:rsidRPr="009474CD">
              <w:rPr>
                <w:sz w:val="20"/>
                <w:szCs w:val="20"/>
                <w:lang w:val="en-US"/>
              </w:rPr>
              <w:t xml:space="preserve">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ул. „Лотос“ № 8</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72</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1</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ул. „Калина“ № 46</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72</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smartTag w:uri="urn:schemas-microsoft-com:office:smarttags" w:element="stockticker">
              <w:r w:rsidRPr="009474CD">
                <w:rPr>
                  <w:sz w:val="20"/>
                  <w:szCs w:val="20"/>
                  <w:lang w:val="en-US"/>
                </w:rPr>
                <w:t>III</w:t>
              </w:r>
            </w:smartTag>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smartTag w:uri="urn:schemas-microsoft-com:office:smarttags" w:element="stockticker">
              <w:r w:rsidRPr="009474CD">
                <w:rPr>
                  <w:sz w:val="20"/>
                  <w:szCs w:val="20"/>
                  <w:lang w:val="en-US"/>
                </w:rPr>
                <w:t>III</w:t>
              </w:r>
            </w:smartTag>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smartTag w:uri="urn:schemas-microsoft-com:office:smarttags" w:element="stockticker">
              <w:r w:rsidRPr="009474CD">
                <w:rPr>
                  <w:sz w:val="20"/>
                  <w:szCs w:val="20"/>
                  <w:lang w:val="en-US"/>
                </w:rPr>
                <w:t>III</w:t>
              </w:r>
            </w:smartTag>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гр. Пловдив, ул. „Дилянка“ № 27</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74</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1</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гр. Пловдив, ул. „Гороцвет“ № 3</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75</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r w:rsidRPr="009474CD">
              <w:rPr>
                <w:sz w:val="20"/>
                <w:szCs w:val="20"/>
                <w:lang w:val="en-US"/>
              </w:rPr>
              <w:t xml:space="preserve">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xml:space="preserve"> </w:t>
            </w:r>
          </w:p>
        </w:tc>
        <w:tc>
          <w:tcPr>
            <w:tcW w:w="3869" w:type="dxa"/>
            <w:gridSpan w:val="2"/>
            <w:tcBorders>
              <w:top w:val="nil"/>
              <w:left w:val="nil"/>
              <w:bottom w:val="single" w:sz="4" w:space="0" w:color="auto"/>
              <w:right w:val="single" w:sz="4" w:space="0" w:color="auto"/>
            </w:tcBorders>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ул. „Поибрене“ № 4</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76</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ул. „Ландос“ № 47</w:t>
            </w:r>
          </w:p>
        </w:tc>
      </w:tr>
      <w:tr w:rsidR="00AE1B71" w:rsidRPr="009474CD">
        <w:trPr>
          <w:trHeight w:val="300"/>
        </w:trPr>
        <w:tc>
          <w:tcPr>
            <w:tcW w:w="568" w:type="dxa"/>
            <w:tcBorders>
              <w:top w:val="nil"/>
              <w:left w:val="single" w:sz="4" w:space="0" w:color="auto"/>
              <w:bottom w:val="single" w:sz="4" w:space="0" w:color="auto"/>
              <w:right w:val="single" w:sz="4" w:space="0" w:color="auto"/>
            </w:tcBorders>
            <w:shd w:val="clear" w:color="auto" w:fill="FFFFFF"/>
            <w:noWrap/>
            <w:vAlign w:val="center"/>
          </w:tcPr>
          <w:p w:rsidR="00AE1B71" w:rsidRPr="009474CD" w:rsidRDefault="00AE1B71" w:rsidP="00A06920">
            <w:pPr>
              <w:widowControl/>
              <w:suppressAutoHyphens w:val="0"/>
              <w:jc w:val="center"/>
              <w:rPr>
                <w:sz w:val="20"/>
                <w:szCs w:val="20"/>
              </w:rPr>
            </w:pPr>
            <w:r w:rsidRPr="009474CD">
              <w:rPr>
                <w:sz w:val="20"/>
                <w:szCs w:val="20"/>
              </w:rPr>
              <w:t>77</w:t>
            </w:r>
          </w:p>
        </w:tc>
        <w:tc>
          <w:tcPr>
            <w:tcW w:w="992"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lang w:val="en-US"/>
              </w:rPr>
            </w:pPr>
            <w:r w:rsidRPr="009474CD">
              <w:rPr>
                <w:sz w:val="20"/>
                <w:szCs w:val="20"/>
                <w:lang w:val="en-US"/>
              </w:rPr>
              <w:t xml:space="preserve"> </w:t>
            </w:r>
          </w:p>
        </w:tc>
        <w:tc>
          <w:tcPr>
            <w:tcW w:w="1056" w:type="dxa"/>
            <w:gridSpan w:val="4"/>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719" w:type="dxa"/>
            <w:gridSpan w:val="3"/>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2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923"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719"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r w:rsidRPr="009474CD">
              <w:rPr>
                <w:sz w:val="20"/>
                <w:szCs w:val="20"/>
              </w:rPr>
              <w:t> </w:t>
            </w:r>
          </w:p>
        </w:tc>
        <w:tc>
          <w:tcPr>
            <w:tcW w:w="815" w:type="dxa"/>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jc w:val="center"/>
              <w:rPr>
                <w:sz w:val="20"/>
                <w:szCs w:val="20"/>
              </w:rPr>
            </w:pPr>
            <w:smartTag w:uri="urn:schemas-microsoft-com:office:smarttags" w:element="stockticker">
              <w:r w:rsidRPr="009474CD">
                <w:rPr>
                  <w:sz w:val="20"/>
                  <w:szCs w:val="20"/>
                </w:rPr>
                <w:t>III</w:t>
              </w:r>
            </w:smartTag>
          </w:p>
        </w:tc>
        <w:tc>
          <w:tcPr>
            <w:tcW w:w="3869" w:type="dxa"/>
            <w:gridSpan w:val="2"/>
            <w:tcBorders>
              <w:top w:val="nil"/>
              <w:left w:val="nil"/>
              <w:bottom w:val="single" w:sz="4" w:space="0" w:color="auto"/>
              <w:right w:val="single" w:sz="4" w:space="0" w:color="auto"/>
            </w:tcBorders>
            <w:shd w:val="clear" w:color="auto" w:fill="FFFFFF"/>
            <w:noWrap/>
            <w:vAlign w:val="bottom"/>
          </w:tcPr>
          <w:p w:rsidR="00AE1B71" w:rsidRPr="009474CD" w:rsidRDefault="00AE1B71" w:rsidP="00A06920">
            <w:pPr>
              <w:widowControl/>
              <w:suppressAutoHyphens w:val="0"/>
              <w:rPr>
                <w:color w:val="000000"/>
                <w:sz w:val="20"/>
                <w:szCs w:val="20"/>
              </w:rPr>
            </w:pPr>
            <w:r w:rsidRPr="009474CD">
              <w:rPr>
                <w:color w:val="000000"/>
                <w:sz w:val="20"/>
                <w:szCs w:val="20"/>
              </w:rPr>
              <w:t xml:space="preserve"> гр. Пловдив, ул. „Славия“ № 17</w:t>
            </w:r>
          </w:p>
        </w:tc>
      </w:tr>
    </w:tbl>
    <w:p w:rsidR="00AE1B71" w:rsidRPr="009474CD" w:rsidRDefault="00AE1B71" w:rsidP="005F1BE8">
      <w:pPr>
        <w:shd w:val="clear" w:color="auto" w:fill="FFFFFF"/>
        <w:suppressAutoHyphens w:val="0"/>
        <w:spacing w:before="120" w:line="302" w:lineRule="exact"/>
        <w:ind w:right="12"/>
        <w:jc w:val="both"/>
      </w:pPr>
    </w:p>
    <w:p w:rsidR="00AE1B71" w:rsidRPr="009474CD" w:rsidRDefault="00AE1B71" w:rsidP="005F1BE8">
      <w:pPr>
        <w:shd w:val="clear" w:color="auto" w:fill="FFFFFF"/>
        <w:suppressAutoHyphens w:val="0"/>
        <w:spacing w:before="120" w:line="302" w:lineRule="exact"/>
        <w:ind w:right="12"/>
        <w:jc w:val="both"/>
      </w:pPr>
      <w:r w:rsidRPr="009474CD">
        <w:t>* Транспортните средства, с които ще се транспортират болните, задължително трябва да притежават:</w:t>
      </w:r>
    </w:p>
    <w:p w:rsidR="00AE1B71" w:rsidRPr="009474CD" w:rsidRDefault="00AE1B71" w:rsidP="005F1BE8">
      <w:pPr>
        <w:shd w:val="clear" w:color="auto" w:fill="FFFFFF"/>
        <w:suppressAutoHyphens w:val="0"/>
        <w:spacing w:before="120" w:line="302" w:lineRule="exact"/>
        <w:ind w:right="12"/>
        <w:jc w:val="both"/>
      </w:pPr>
      <w:r w:rsidRPr="009474CD">
        <w:rPr>
          <w:lang w:val="ru-RU"/>
        </w:rPr>
        <w:t xml:space="preserve">- </w:t>
      </w:r>
      <w:r w:rsidRPr="009474CD">
        <w:t xml:space="preserve">Удостоверена </w:t>
      </w:r>
      <w:r w:rsidRPr="009474CD">
        <w:rPr>
          <w:lang w:val="ru-RU"/>
        </w:rPr>
        <w:t xml:space="preserve">техническа изправност; </w:t>
      </w:r>
      <w:r w:rsidRPr="009474CD">
        <w:t xml:space="preserve"> </w:t>
      </w:r>
    </w:p>
    <w:p w:rsidR="00AE1B71" w:rsidRPr="009474CD" w:rsidRDefault="00AE1B71" w:rsidP="005F1BE8">
      <w:pPr>
        <w:shd w:val="clear" w:color="auto" w:fill="FFFFFF"/>
        <w:suppressAutoHyphens w:val="0"/>
        <w:spacing w:before="120" w:line="302" w:lineRule="exact"/>
        <w:ind w:right="12"/>
        <w:jc w:val="both"/>
      </w:pPr>
      <w:r w:rsidRPr="009474CD">
        <w:t>- Работеща</w:t>
      </w:r>
      <w:r w:rsidRPr="009474CD">
        <w:rPr>
          <w:color w:val="FF0000"/>
        </w:rPr>
        <w:t xml:space="preserve"> </w:t>
      </w:r>
      <w:r w:rsidRPr="009474CD">
        <w:t>климатична инсталация и работещо отопление;</w:t>
      </w:r>
    </w:p>
    <w:p w:rsidR="00AE1B71" w:rsidRPr="00900410" w:rsidRDefault="00AE1B71" w:rsidP="00226F8A">
      <w:pPr>
        <w:shd w:val="clear" w:color="auto" w:fill="FFFFFF"/>
        <w:suppressAutoHyphens w:val="0"/>
        <w:spacing w:before="120" w:line="302" w:lineRule="exact"/>
        <w:ind w:right="12"/>
        <w:jc w:val="both"/>
        <w:rPr>
          <w:color w:val="FF0000"/>
        </w:rPr>
      </w:pPr>
      <w:r w:rsidRPr="009474CD">
        <w:t xml:space="preserve">- </w:t>
      </w:r>
      <w:r w:rsidRPr="009474CD">
        <w:rPr>
          <w:color w:val="000000"/>
          <w:shd w:val="clear" w:color="auto" w:fill="FFFFFF"/>
        </w:rPr>
        <w:t>Задължително трябва да отговарят минимум на стандарт ЕВРО 4 за емисионни норми</w:t>
      </w:r>
      <w:r w:rsidRPr="009474CD">
        <w:t>;</w:t>
      </w:r>
    </w:p>
    <w:p w:rsidR="00AE1B71" w:rsidRPr="009474CD" w:rsidRDefault="00AE1B71" w:rsidP="00226F8A">
      <w:pPr>
        <w:shd w:val="clear" w:color="auto" w:fill="FFFFFF"/>
        <w:suppressAutoHyphens w:val="0"/>
        <w:spacing w:before="120" w:line="302" w:lineRule="exact"/>
        <w:ind w:right="12"/>
        <w:jc w:val="both"/>
      </w:pPr>
      <w:r w:rsidRPr="009474CD">
        <w:t>- Валидни: задължителна застраховка „Гражданска отговорност” и  „Злополука на местата в МПС”.</w:t>
      </w:r>
    </w:p>
    <w:p w:rsidR="00AE1B71" w:rsidRPr="009474CD" w:rsidRDefault="00AE1B71" w:rsidP="00A1755B">
      <w:pPr>
        <w:shd w:val="clear" w:color="auto" w:fill="FFFFFF"/>
        <w:suppressAutoHyphens w:val="0"/>
        <w:spacing w:before="120" w:line="302" w:lineRule="exact"/>
        <w:ind w:right="12" w:firstLine="1134"/>
        <w:jc w:val="both"/>
      </w:pPr>
    </w:p>
    <w:p w:rsidR="00AE1B71" w:rsidRPr="009474CD" w:rsidRDefault="00AE1B71" w:rsidP="005F1BE8">
      <w:pPr>
        <w:shd w:val="clear" w:color="auto" w:fill="FFFFFF"/>
        <w:suppressAutoHyphens w:val="0"/>
        <w:spacing w:before="120" w:line="302" w:lineRule="exact"/>
        <w:ind w:right="12"/>
        <w:jc w:val="both"/>
      </w:pPr>
    </w:p>
    <w:p w:rsidR="00AE1B71" w:rsidRPr="009474CD" w:rsidRDefault="00AE1B71" w:rsidP="005F1BE8">
      <w:pPr>
        <w:shd w:val="clear" w:color="auto" w:fill="FFFFFF"/>
        <w:suppressAutoHyphens w:val="0"/>
        <w:spacing w:before="120" w:line="302" w:lineRule="exact"/>
        <w:ind w:right="12"/>
        <w:jc w:val="both"/>
      </w:pPr>
    </w:p>
    <w:p w:rsidR="00AE1B71" w:rsidRPr="009474CD" w:rsidRDefault="00AE1B71" w:rsidP="005F1BE8">
      <w:pPr>
        <w:shd w:val="clear" w:color="auto" w:fill="FFFFFF"/>
        <w:suppressAutoHyphens w:val="0"/>
        <w:spacing w:before="120" w:line="302" w:lineRule="exact"/>
        <w:ind w:right="12"/>
        <w:jc w:val="both"/>
      </w:pPr>
    </w:p>
    <w:p w:rsidR="00AE1B71" w:rsidRPr="009474CD" w:rsidRDefault="00AE1B71" w:rsidP="005F1BE8">
      <w:pPr>
        <w:shd w:val="clear" w:color="auto" w:fill="FFFFFF"/>
        <w:suppressAutoHyphens w:val="0"/>
        <w:spacing w:before="120" w:line="302" w:lineRule="exact"/>
        <w:ind w:right="12"/>
        <w:jc w:val="both"/>
      </w:pPr>
    </w:p>
    <w:p w:rsidR="00AE1B71" w:rsidRPr="009474CD" w:rsidRDefault="00AE1B71" w:rsidP="005F1BE8">
      <w:pPr>
        <w:shd w:val="clear" w:color="auto" w:fill="FFFFFF"/>
        <w:suppressAutoHyphens w:val="0"/>
        <w:spacing w:before="120" w:line="302" w:lineRule="exact"/>
        <w:ind w:right="12"/>
        <w:jc w:val="both"/>
      </w:pPr>
    </w:p>
    <w:p w:rsidR="00AE1B71" w:rsidRPr="009474CD" w:rsidRDefault="00AE1B71" w:rsidP="005F1BE8">
      <w:pPr>
        <w:shd w:val="clear" w:color="auto" w:fill="FFFFFF"/>
        <w:suppressAutoHyphens w:val="0"/>
        <w:spacing w:before="120" w:line="302" w:lineRule="exact"/>
        <w:ind w:right="12"/>
        <w:jc w:val="both"/>
      </w:pPr>
    </w:p>
    <w:p w:rsidR="00AE1B71" w:rsidRPr="009474CD" w:rsidRDefault="00AE1B71" w:rsidP="005F1BE8">
      <w:pPr>
        <w:shd w:val="clear" w:color="auto" w:fill="FFFFFF"/>
        <w:suppressAutoHyphens w:val="0"/>
        <w:spacing w:before="120" w:line="302" w:lineRule="exact"/>
        <w:ind w:right="12"/>
        <w:jc w:val="both"/>
      </w:pPr>
    </w:p>
    <w:p w:rsidR="00AE1B71" w:rsidRPr="009474CD" w:rsidRDefault="00AE1B71" w:rsidP="005F1BE8">
      <w:pPr>
        <w:shd w:val="clear" w:color="auto" w:fill="FFFFFF"/>
        <w:suppressAutoHyphens w:val="0"/>
        <w:spacing w:before="120" w:line="302" w:lineRule="exact"/>
        <w:ind w:right="12"/>
        <w:jc w:val="both"/>
        <w:rPr>
          <w:lang w:val="ru-RU"/>
        </w:rPr>
      </w:pPr>
    </w:p>
    <w:p w:rsidR="00AE1B71" w:rsidRPr="009474CD" w:rsidRDefault="00AE1B71" w:rsidP="005F1BE8">
      <w:pPr>
        <w:shd w:val="clear" w:color="auto" w:fill="FFFFFF"/>
        <w:suppressAutoHyphens w:val="0"/>
        <w:spacing w:before="120" w:line="302" w:lineRule="exact"/>
        <w:ind w:right="12"/>
        <w:jc w:val="both"/>
      </w:pPr>
    </w:p>
    <w:p w:rsidR="00AE1B71" w:rsidRPr="009474CD" w:rsidRDefault="00AE1B71" w:rsidP="005F1BE8">
      <w:pPr>
        <w:shd w:val="clear" w:color="auto" w:fill="FFFFFF"/>
        <w:suppressAutoHyphens w:val="0"/>
        <w:spacing w:before="120" w:line="302" w:lineRule="exact"/>
        <w:ind w:right="12"/>
        <w:jc w:val="both"/>
      </w:pPr>
    </w:p>
    <w:p w:rsidR="00AE1B71" w:rsidRPr="009474CD" w:rsidRDefault="00AE1B71" w:rsidP="005F1BE8">
      <w:pPr>
        <w:shd w:val="clear" w:color="auto" w:fill="FFFFFF"/>
        <w:suppressAutoHyphens w:val="0"/>
        <w:spacing w:before="120" w:line="302" w:lineRule="exact"/>
        <w:ind w:right="12"/>
        <w:jc w:val="both"/>
      </w:pPr>
    </w:p>
    <w:p w:rsidR="00AE1B71" w:rsidRPr="009474CD" w:rsidRDefault="00AE1B71" w:rsidP="005F1BE8">
      <w:pPr>
        <w:shd w:val="clear" w:color="auto" w:fill="FFFFFF"/>
        <w:suppressAutoHyphens w:val="0"/>
        <w:spacing w:before="120" w:line="302" w:lineRule="exact"/>
        <w:ind w:right="12"/>
        <w:jc w:val="both"/>
      </w:pPr>
    </w:p>
    <w:p w:rsidR="00AE1B71" w:rsidRPr="009474CD" w:rsidRDefault="00AE1B71" w:rsidP="005F1BE8">
      <w:pPr>
        <w:shd w:val="clear" w:color="auto" w:fill="FFFFFF"/>
        <w:suppressAutoHyphens w:val="0"/>
        <w:spacing w:before="120" w:line="302" w:lineRule="exact"/>
        <w:ind w:right="12"/>
        <w:jc w:val="both"/>
      </w:pPr>
    </w:p>
    <w:p w:rsidR="00AE1B71" w:rsidRPr="009474CD" w:rsidRDefault="00AE1B71" w:rsidP="005F1BE8">
      <w:pPr>
        <w:shd w:val="clear" w:color="auto" w:fill="FFFFFF"/>
        <w:suppressAutoHyphens w:val="0"/>
        <w:spacing w:before="120" w:line="302" w:lineRule="exact"/>
        <w:ind w:right="12"/>
        <w:jc w:val="both"/>
      </w:pPr>
    </w:p>
    <w:p w:rsidR="00AE1B71" w:rsidRPr="009474CD" w:rsidRDefault="00AE1B71" w:rsidP="005F1BE8">
      <w:pPr>
        <w:shd w:val="clear" w:color="auto" w:fill="FFFFFF"/>
        <w:suppressAutoHyphens w:val="0"/>
        <w:spacing w:before="120" w:line="302" w:lineRule="exact"/>
        <w:ind w:right="12"/>
        <w:jc w:val="both"/>
      </w:pPr>
    </w:p>
    <w:p w:rsidR="00AE1B71" w:rsidRPr="009474CD" w:rsidRDefault="00AE1B71" w:rsidP="005F1BE8">
      <w:pPr>
        <w:shd w:val="clear" w:color="auto" w:fill="FFFFFF"/>
        <w:suppressAutoHyphens w:val="0"/>
        <w:spacing w:before="120" w:line="302" w:lineRule="exact"/>
        <w:ind w:right="12"/>
        <w:jc w:val="both"/>
      </w:pPr>
    </w:p>
    <w:p w:rsidR="00AE1B71" w:rsidRPr="009474CD" w:rsidRDefault="00AE1B71" w:rsidP="005F1BE8">
      <w:pPr>
        <w:shd w:val="clear" w:color="auto" w:fill="FFFFFF"/>
        <w:suppressAutoHyphens w:val="0"/>
        <w:spacing w:before="120" w:line="302" w:lineRule="exact"/>
        <w:ind w:right="12"/>
        <w:jc w:val="both"/>
      </w:pPr>
    </w:p>
    <w:p w:rsidR="00AE1B71" w:rsidRPr="009474CD" w:rsidRDefault="00AE1B71" w:rsidP="005F1BE8">
      <w:pPr>
        <w:shd w:val="clear" w:color="auto" w:fill="FFFFFF"/>
        <w:suppressAutoHyphens w:val="0"/>
        <w:spacing w:before="120" w:line="302" w:lineRule="exact"/>
        <w:ind w:right="12"/>
        <w:jc w:val="both"/>
      </w:pPr>
    </w:p>
    <w:p w:rsidR="00AE1B71" w:rsidRPr="009474CD" w:rsidRDefault="00AE1B71" w:rsidP="005F1BE8">
      <w:pPr>
        <w:shd w:val="clear" w:color="auto" w:fill="FFFFFF"/>
        <w:suppressAutoHyphens w:val="0"/>
        <w:spacing w:before="120" w:line="302" w:lineRule="exact"/>
        <w:ind w:right="12"/>
        <w:jc w:val="both"/>
      </w:pPr>
      <w:r w:rsidRPr="009474CD">
        <w:t>Приложение №3</w:t>
      </w:r>
    </w:p>
    <w:p w:rsidR="00AE1B71" w:rsidRPr="009474CD" w:rsidRDefault="00AE1B71" w:rsidP="005F1BE8">
      <w:pPr>
        <w:shd w:val="clear" w:color="auto" w:fill="FFFFFF"/>
        <w:suppressAutoHyphens w:val="0"/>
        <w:spacing w:before="120" w:line="302" w:lineRule="exact"/>
        <w:ind w:right="12"/>
        <w:jc w:val="both"/>
        <w:rPr>
          <w:lang w:val="ru-RU"/>
        </w:rPr>
      </w:pPr>
    </w:p>
    <w:p w:rsidR="00AE1B71" w:rsidRPr="009474CD" w:rsidRDefault="00AE1B71" w:rsidP="00B31797">
      <w:pPr>
        <w:shd w:val="clear" w:color="auto" w:fill="FFFFFF"/>
        <w:suppressAutoHyphens w:val="0"/>
        <w:spacing w:before="120" w:line="302" w:lineRule="exact"/>
        <w:ind w:right="12"/>
        <w:jc w:val="both"/>
        <w:rPr>
          <w:b/>
          <w:bCs/>
          <w:color w:val="000000"/>
          <w:spacing w:val="-3"/>
        </w:rPr>
      </w:pPr>
      <w:r w:rsidRPr="009474CD">
        <w:t xml:space="preserve">            </w:t>
      </w:r>
      <w:r w:rsidRPr="009474CD">
        <w:rPr>
          <w:b/>
          <w:bCs/>
          <w:lang w:val="en-US"/>
        </w:rPr>
        <w:t>I</w:t>
      </w:r>
      <w:r w:rsidRPr="009474CD">
        <w:rPr>
          <w:b/>
          <w:bCs/>
          <w:color w:val="000000"/>
          <w:spacing w:val="-3"/>
        </w:rPr>
        <w:t xml:space="preserve">І. Показатели, относителната им тежест и методика за определяне на комплексната оценка на предложението </w:t>
      </w:r>
    </w:p>
    <w:p w:rsidR="00AE1B71" w:rsidRPr="009474CD" w:rsidRDefault="00AE1B71" w:rsidP="00B31797">
      <w:pPr>
        <w:ind w:right="-109"/>
        <w:jc w:val="both"/>
      </w:pPr>
      <w:r w:rsidRPr="009474CD">
        <w:t xml:space="preserve">            Единствен критерий за оценка на офертите ще бъде: </w:t>
      </w:r>
      <w:r w:rsidRPr="009474CD">
        <w:rPr>
          <w:b/>
          <w:bCs/>
          <w:u w:val="single"/>
        </w:rPr>
        <w:t>“НАЙ – НИСКА ЦЕНА”</w:t>
      </w:r>
      <w:r w:rsidRPr="009474CD">
        <w:t>.</w:t>
      </w:r>
    </w:p>
    <w:p w:rsidR="00AE1B71" w:rsidRPr="009474CD" w:rsidRDefault="00AE1B71" w:rsidP="00B31797">
      <w:pPr>
        <w:ind w:firstLine="720"/>
        <w:jc w:val="both"/>
      </w:pPr>
      <w:r w:rsidRPr="009474CD">
        <w:t>На първо място се класира офертата с най-ниска предложена осреднена цена за изпълнение на 1/един/ курс за превоз на 1 /един/ болен</w:t>
      </w:r>
      <w:r w:rsidRPr="009474CD">
        <w:rPr>
          <w:lang w:val="ru-RU"/>
        </w:rPr>
        <w:t xml:space="preserve"> от всеки адрес по местоживеене, съгласно Спецификацията на поръчката, до хемодиализния център </w:t>
      </w:r>
      <w:r w:rsidRPr="009474CD">
        <w:t>на</w:t>
      </w:r>
      <w:r w:rsidRPr="009474CD">
        <w:rPr>
          <w:lang w:val="ru-RU"/>
        </w:rPr>
        <w:t xml:space="preserve"> "Многопрофилна Болница за Активно Лечение</w:t>
      </w:r>
      <w:r w:rsidRPr="009474CD">
        <w:t xml:space="preserve"> </w:t>
      </w:r>
      <w:r w:rsidRPr="009474CD">
        <w:rPr>
          <w:lang w:val="ru-RU"/>
        </w:rPr>
        <w:t>-</w:t>
      </w:r>
      <w:r w:rsidRPr="009474CD">
        <w:t xml:space="preserve"> </w:t>
      </w:r>
      <w:r w:rsidRPr="009474CD">
        <w:rPr>
          <w:lang w:val="ru-RU"/>
        </w:rPr>
        <w:t>Пловдив" АД и обратно</w:t>
      </w:r>
      <w:r w:rsidRPr="009474CD">
        <w:t xml:space="preserve">. </w:t>
      </w:r>
    </w:p>
    <w:p w:rsidR="00AE1B71" w:rsidRPr="009474CD" w:rsidRDefault="00AE1B71" w:rsidP="00B31797">
      <w:pPr>
        <w:ind w:right="-118" w:firstLine="720"/>
        <w:jc w:val="both"/>
      </w:pPr>
      <w:r w:rsidRPr="009474CD">
        <w:t>В случай, че повече от един участник са предложили еднаква най–ниска цена,  комисията провежда публично жребеий за определяне на изпълнител между класираните на първо място оферти.</w:t>
      </w:r>
    </w:p>
    <w:p w:rsidR="00AE1B71" w:rsidRPr="009474CD" w:rsidRDefault="00AE1B71" w:rsidP="00B31797">
      <w:pPr>
        <w:tabs>
          <w:tab w:val="left" w:pos="525"/>
        </w:tabs>
        <w:spacing w:line="100" w:lineRule="atLeast"/>
        <w:jc w:val="both"/>
        <w:rPr>
          <w:lang w:val="ru-RU"/>
        </w:rPr>
      </w:pPr>
    </w:p>
    <w:p w:rsidR="00AE1B71" w:rsidRPr="009474CD" w:rsidRDefault="00AE1B71" w:rsidP="00B31797">
      <w:pPr>
        <w:tabs>
          <w:tab w:val="left" w:pos="525"/>
        </w:tabs>
        <w:spacing w:line="100" w:lineRule="atLeast"/>
        <w:jc w:val="both"/>
      </w:pPr>
      <w:r w:rsidRPr="009474CD">
        <w:t>Приложение №4</w:t>
      </w:r>
    </w:p>
    <w:p w:rsidR="00AE1B71" w:rsidRPr="000C134A" w:rsidRDefault="00AE1B71" w:rsidP="00B31797">
      <w:pPr>
        <w:tabs>
          <w:tab w:val="left" w:pos="525"/>
        </w:tabs>
        <w:spacing w:line="100" w:lineRule="atLeast"/>
        <w:jc w:val="both"/>
        <w:rPr>
          <w:b/>
          <w:bCs/>
          <w:lang w:val="ru-RU"/>
        </w:rPr>
      </w:pPr>
    </w:p>
    <w:p w:rsidR="00AE1B71" w:rsidRPr="009474CD" w:rsidRDefault="00AE1B71" w:rsidP="00B31797">
      <w:pPr>
        <w:tabs>
          <w:tab w:val="left" w:pos="657"/>
          <w:tab w:val="left" w:pos="6946"/>
        </w:tabs>
        <w:ind w:left="12"/>
        <w:jc w:val="both"/>
        <w:rPr>
          <w:b/>
          <w:bCs/>
          <w:lang w:val="ru-RU"/>
        </w:rPr>
      </w:pPr>
      <w:r w:rsidRPr="009474CD">
        <w:rPr>
          <w:b/>
          <w:bCs/>
        </w:rPr>
        <w:t xml:space="preserve">           </w:t>
      </w:r>
      <w:smartTag w:uri="urn:schemas-microsoft-com:office:smarttags" w:element="stockticker">
        <w:r w:rsidRPr="009474CD">
          <w:rPr>
            <w:b/>
            <w:bCs/>
            <w:lang w:val="en-US"/>
          </w:rPr>
          <w:t>III</w:t>
        </w:r>
      </w:smartTag>
      <w:r w:rsidRPr="009474CD">
        <w:rPr>
          <w:b/>
          <w:bCs/>
        </w:rPr>
        <w:t>. Условия и</w:t>
      </w:r>
      <w:r w:rsidRPr="009474CD">
        <w:rPr>
          <w:b/>
          <w:bCs/>
          <w:lang w:val="ru-RU"/>
        </w:rPr>
        <w:t xml:space="preserve"> </w:t>
      </w:r>
      <w:r w:rsidRPr="009474CD">
        <w:rPr>
          <w:b/>
          <w:bCs/>
        </w:rPr>
        <w:t>минимални изисквания за изпълнение на поръчката</w:t>
      </w:r>
      <w:r w:rsidRPr="009474CD">
        <w:t>.</w:t>
      </w:r>
      <w:r w:rsidRPr="009474CD">
        <w:rPr>
          <w:b/>
          <w:bCs/>
        </w:rPr>
        <w:t xml:space="preserve"> Условия и изисквания за участие в откритата процедура за обществена поръчка</w:t>
      </w:r>
      <w:r w:rsidRPr="009474CD">
        <w:rPr>
          <w:b/>
          <w:bCs/>
          <w:lang w:val="ru-RU"/>
        </w:rPr>
        <w:t>.</w:t>
      </w:r>
      <w:r w:rsidRPr="009474CD">
        <w:rPr>
          <w:b/>
          <w:bCs/>
        </w:rPr>
        <w:t xml:space="preserve"> </w:t>
      </w:r>
      <w:r w:rsidRPr="009474CD">
        <w:rPr>
          <w:b/>
          <w:bCs/>
          <w:lang w:val="ru-RU"/>
        </w:rPr>
        <w:t>Указания за изготвяне на офертата.</w:t>
      </w:r>
    </w:p>
    <w:p w:rsidR="00AE1B71" w:rsidRPr="009474CD" w:rsidRDefault="00AE1B71" w:rsidP="00B31797">
      <w:pPr>
        <w:tabs>
          <w:tab w:val="left" w:pos="525"/>
        </w:tabs>
        <w:spacing w:line="100" w:lineRule="atLeast"/>
        <w:jc w:val="both"/>
        <w:rPr>
          <w:b/>
          <w:bCs/>
        </w:rPr>
      </w:pPr>
      <w:r w:rsidRPr="009474CD">
        <w:rPr>
          <w:b/>
          <w:bCs/>
        </w:rPr>
        <w:t>1. Условия и</w:t>
      </w:r>
      <w:r w:rsidRPr="009474CD">
        <w:rPr>
          <w:b/>
          <w:bCs/>
          <w:lang w:val="ru-RU"/>
        </w:rPr>
        <w:t xml:space="preserve"> </w:t>
      </w:r>
      <w:r w:rsidRPr="009474CD">
        <w:rPr>
          <w:b/>
          <w:bCs/>
        </w:rPr>
        <w:t>минимални изисквания за изпълнение на поръчката</w:t>
      </w:r>
      <w:r>
        <w:rPr>
          <w:b/>
          <w:bCs/>
        </w:rPr>
        <w:t>.</w:t>
      </w:r>
    </w:p>
    <w:p w:rsidR="00AE1B71" w:rsidRPr="009474CD" w:rsidRDefault="00AE1B71" w:rsidP="00B31797">
      <w:pPr>
        <w:tabs>
          <w:tab w:val="left" w:pos="657"/>
        </w:tabs>
        <w:ind w:left="12"/>
        <w:jc w:val="both"/>
      </w:pPr>
      <w:r w:rsidRPr="009474CD">
        <w:rPr>
          <w:lang w:val="ru-RU"/>
        </w:rPr>
        <w:t>1.1.</w:t>
      </w:r>
      <w:r w:rsidRPr="009474CD">
        <w:t xml:space="preserve"> В обществената поръчка няма обособени позиции и задължително с офертата се участва за  превоза на всички болни от всички смени, съгласно графика на центъра за хемодиализа</w:t>
      </w:r>
      <w:r w:rsidRPr="009474CD">
        <w:rPr>
          <w:lang w:val="ru-RU"/>
        </w:rPr>
        <w:t>.</w:t>
      </w:r>
    </w:p>
    <w:p w:rsidR="00AE1B71" w:rsidRPr="009474CD" w:rsidRDefault="00AE1B71" w:rsidP="00B31797">
      <w:pPr>
        <w:tabs>
          <w:tab w:val="left" w:pos="657"/>
        </w:tabs>
        <w:ind w:left="12"/>
        <w:jc w:val="both"/>
      </w:pPr>
      <w:r w:rsidRPr="009474CD">
        <w:t>1.2. Всеки участик може да представи само един вариант на оферта.</w:t>
      </w:r>
    </w:p>
    <w:p w:rsidR="00AE1B71" w:rsidRPr="00900410" w:rsidRDefault="00AE1B71" w:rsidP="00B31797">
      <w:pPr>
        <w:tabs>
          <w:tab w:val="left" w:pos="513"/>
        </w:tabs>
        <w:jc w:val="both"/>
        <w:rPr>
          <w:lang w:val="ru-RU"/>
        </w:rPr>
      </w:pPr>
      <w:r w:rsidRPr="009474CD">
        <w:rPr>
          <w:lang w:val="ru-RU"/>
        </w:rPr>
        <w:t>1.3.</w:t>
      </w:r>
      <w:r w:rsidRPr="009474CD">
        <w:t xml:space="preserve"> </w:t>
      </w:r>
      <w:r w:rsidRPr="009474CD">
        <w:rPr>
          <w:lang w:val="ru-RU"/>
        </w:rPr>
        <w:t xml:space="preserve">Всеки участник в предложението си за изпълнение на обществената поръчка, трябва да съобрази, че болните трябва да се транспортират по писмена </w:t>
      </w:r>
      <w:r w:rsidRPr="009474CD">
        <w:t>заявка на “МБАЛ - Пловдив” АД, град Пловдив, подписана от началника на отделението за хемодиализа или друго упълномощено лице, в срок не по-късно от 48 /четиридесет и осем/ часа от получаване на заявка.</w:t>
      </w:r>
      <w:r w:rsidRPr="00900410">
        <w:t xml:space="preserve"> </w:t>
      </w:r>
    </w:p>
    <w:p w:rsidR="00AE1B71" w:rsidRPr="009474CD" w:rsidRDefault="00AE1B71" w:rsidP="00637138">
      <w:pPr>
        <w:tabs>
          <w:tab w:val="left" w:pos="6950"/>
        </w:tabs>
        <w:jc w:val="both"/>
      </w:pPr>
      <w:r w:rsidRPr="009474CD">
        <w:t>1.4. Участниците с офертите си трябва да установят, че имат доказана възможност с достатъчен брой  собствени  или ползвани от тях на друго правно основание, транспортни средства собственост на трети лица, да могат в определените часови графици да транспортират всеки един болен, до болницата и обратно. За изпълнение предмета на поръчката участниците следва да докажат, че разполагат с поне 4</w:t>
      </w:r>
      <w:r w:rsidRPr="00900410">
        <w:t xml:space="preserve"> бр. транспортни средства, от които поне 2 (два) бр. с поне 1</w:t>
      </w:r>
      <w:r w:rsidRPr="009474CD">
        <w:t xml:space="preserve">2 (дванадесет) седящи места - основни, като мининум едно от тях с рампа за инвалиди и минимум 1 (един) бр. резервно транспортно средство, с минимум 12 (дванадесет) седящи места. </w:t>
      </w:r>
      <w:r>
        <w:t xml:space="preserve">Участниците трябва да разполагат с минимум 1 /един/ специализиран медицински автомобил – линейка за превоз на лица в легнало състояние. </w:t>
      </w:r>
      <w:r w:rsidRPr="009474CD">
        <w:t>Посочените обстоятелства се установяват със списък-декларация по образец № 8</w:t>
      </w:r>
      <w:r w:rsidRPr="00900410">
        <w:t xml:space="preserve"> от Приложение №  5 и приложения</w:t>
      </w:r>
      <w:r w:rsidRPr="009474CD">
        <w:t>та към същата.</w:t>
      </w:r>
    </w:p>
    <w:p w:rsidR="00AE1B71" w:rsidRPr="009474CD" w:rsidRDefault="00AE1B71" w:rsidP="00B31797">
      <w:pPr>
        <w:tabs>
          <w:tab w:val="left" w:pos="513"/>
        </w:tabs>
        <w:jc w:val="both"/>
      </w:pPr>
      <w:r w:rsidRPr="009474CD">
        <w:t>1.5. В определени случаи, при тежко състояние на определен пациент, който е отбелязан в графика от Спецификацията, като такъв към момента на откриване на процедурата, или по-късно по  заявка на Възложителя или упълномощеното от него лице, Изпълнителя е длъжен ведно с него, да транспортира и 1/един/ негов придружител.</w:t>
      </w:r>
    </w:p>
    <w:p w:rsidR="00AE1B71" w:rsidRPr="00900410" w:rsidRDefault="00AE1B71" w:rsidP="00B31797">
      <w:pPr>
        <w:tabs>
          <w:tab w:val="left" w:pos="513"/>
        </w:tabs>
        <w:jc w:val="both"/>
      </w:pPr>
      <w:r w:rsidRPr="009474CD">
        <w:t>1.6. Транспортните средства следва да се управляват от квалифицирани водачи, които при необходимост са длъжни да оказват подкрепа на болните за настаняване и слизане от транспортното средство. За изпълнение предмета на поръчката участниците следва да докажат, че се намират в трудови</w:t>
      </w:r>
      <w:r w:rsidRPr="00900410">
        <w:t xml:space="preserve"> правоотношения с минимум 5 бр. водачи, </w:t>
      </w:r>
      <w:r w:rsidRPr="009474CD">
        <w:t>които отговарят на изискванията за обществен превоз на пътници и с които се предлага да бъде изпълняван предмета на поръчката. Посочените обстоятелства се установяват със списък-декларация по образец № 11</w:t>
      </w:r>
      <w:r w:rsidRPr="00900410">
        <w:t xml:space="preserve"> от Приложение № 5 и приложенията към същата.</w:t>
      </w:r>
    </w:p>
    <w:p w:rsidR="00AE1B71" w:rsidRPr="009474CD" w:rsidRDefault="00AE1B71" w:rsidP="00B31797">
      <w:pPr>
        <w:tabs>
          <w:tab w:val="left" w:pos="513"/>
        </w:tabs>
        <w:jc w:val="both"/>
      </w:pPr>
      <w:r w:rsidRPr="009474CD">
        <w:t>1.7. Транспортните средства задължително, следва да притежават установена документално и фактически техническа изправност, както и да са с налични и работещи</w:t>
      </w:r>
      <w:r w:rsidRPr="009474CD">
        <w:rPr>
          <w:color w:val="FF0000"/>
        </w:rPr>
        <w:t xml:space="preserve"> </w:t>
      </w:r>
      <w:r w:rsidRPr="009474CD">
        <w:t>климатични инсталации и отопление.</w:t>
      </w:r>
    </w:p>
    <w:p w:rsidR="00AE1B71" w:rsidRPr="009474CD" w:rsidRDefault="00AE1B71" w:rsidP="00B31797">
      <w:pPr>
        <w:tabs>
          <w:tab w:val="left" w:pos="513"/>
        </w:tabs>
        <w:jc w:val="both"/>
      </w:pPr>
      <w:r w:rsidRPr="009474CD">
        <w:t>1.8</w:t>
      </w:r>
      <w:r w:rsidRPr="009474CD">
        <w:rPr>
          <w:lang w:val="ru-RU"/>
        </w:rPr>
        <w:t>.</w:t>
      </w:r>
      <w:r w:rsidRPr="009474CD">
        <w:t xml:space="preserve"> </w:t>
      </w:r>
      <w:r w:rsidRPr="009474CD">
        <w:rPr>
          <w:lang w:val="ru-RU"/>
        </w:rPr>
        <w:t>Всеки участник в предложението си за изпълнение на обществената поръчка,</w:t>
      </w:r>
      <w:r w:rsidRPr="009474CD">
        <w:t xml:space="preserve"> </w:t>
      </w:r>
      <w:r w:rsidRPr="009474CD">
        <w:rPr>
          <w:lang w:val="ru-RU"/>
        </w:rPr>
        <w:t>трябва да съобрази</w:t>
      </w:r>
      <w:r w:rsidRPr="009474CD">
        <w:t>, че по време на изпълнение на поръчката ВЪЗЛОЖИТЕЛЯ си запазва правото за  промени в списъка на нуждаещите се от транспорт болни, в това число: на броя на курсовете, адресите и смените на болните, в зависимост от необходимости, свързани с промени в здравното им състояние, както и при наличие на починали и новонуждаещи се болни, чрез заявки - разпределения доведени своевременно до знанието на ИЗПЪЛНИТЕЛЯ, не по-късно от 24 часа, за което трябва да притежава и резервен автомобил за извънреден превоз на болни.</w:t>
      </w:r>
    </w:p>
    <w:p w:rsidR="00AE1B71" w:rsidRPr="004D4173" w:rsidRDefault="00AE1B71" w:rsidP="00B31797">
      <w:pPr>
        <w:tabs>
          <w:tab w:val="left" w:pos="513"/>
        </w:tabs>
        <w:jc w:val="both"/>
        <w:rPr>
          <w:color w:val="000000"/>
        </w:rPr>
      </w:pPr>
      <w:r w:rsidRPr="009474CD">
        <w:t xml:space="preserve">1.9. Участниците в процедурата, с оглед предмета на поръчката, е необходимо да имат лиценз за превоз на пътници на територията на Република България и/или Лиценз за </w:t>
      </w:r>
      <w:r w:rsidRPr="004D4173">
        <w:rPr>
          <w:color w:val="000000"/>
        </w:rPr>
        <w:t xml:space="preserve">извършване на международен превоз на пътници. </w:t>
      </w:r>
    </w:p>
    <w:p w:rsidR="00AE1B71" w:rsidRPr="004D4173" w:rsidRDefault="00AE1B71" w:rsidP="00B31797">
      <w:pPr>
        <w:tabs>
          <w:tab w:val="left" w:pos="513"/>
        </w:tabs>
        <w:jc w:val="both"/>
        <w:rPr>
          <w:color w:val="000000"/>
        </w:rPr>
      </w:pPr>
      <w:r w:rsidRPr="004D4173">
        <w:rPr>
          <w:color w:val="000000"/>
        </w:rPr>
        <w:t>1.10. Срокът на договора който ще се сключи с определеният за изпълнител участник ще бъде 24 /двадесет и четири/ месеца, считано от датата на сключването му.</w:t>
      </w:r>
    </w:p>
    <w:p w:rsidR="00AE1B71" w:rsidRPr="004D4173" w:rsidRDefault="00AE1B71" w:rsidP="00B31797">
      <w:pPr>
        <w:jc w:val="both"/>
        <w:rPr>
          <w:color w:val="000000"/>
        </w:rPr>
      </w:pPr>
      <w:r w:rsidRPr="004D4173">
        <w:rPr>
          <w:color w:val="000000"/>
        </w:rPr>
        <w:t>1.11. Ценовите оферти на кандидатите за транспортиране на болните трябва да са съобразени и съразмерени, с определените обеми и цени на медицинската помощ за 2013 г., съгласно НРД заплащани от НЗОК  на изпълнителите на  процедурата “хрониохемодиализа”.</w:t>
      </w:r>
    </w:p>
    <w:p w:rsidR="00AE1B71" w:rsidRPr="004D4173" w:rsidRDefault="00AE1B71" w:rsidP="00B31797">
      <w:pPr>
        <w:jc w:val="both"/>
        <w:rPr>
          <w:color w:val="000000"/>
        </w:rPr>
      </w:pPr>
      <w:r w:rsidRPr="004D4173">
        <w:rPr>
          <w:color w:val="000000"/>
        </w:rPr>
        <w:t>1.12. Заплащането на извършените услуги по поръчката ще се извършва за всеки месец, в срок до 60 дни след представяне на месечна фактура и отчет на извършените превози, коректно изготвен в съответствие със зададените заявки.</w:t>
      </w:r>
    </w:p>
    <w:p w:rsidR="00AE1B71" w:rsidRPr="004D4173" w:rsidRDefault="00AE1B71" w:rsidP="00CF32D0">
      <w:pPr>
        <w:jc w:val="both"/>
        <w:rPr>
          <w:color w:val="000000"/>
        </w:rPr>
      </w:pPr>
      <w:r w:rsidRPr="004D4173">
        <w:rPr>
          <w:color w:val="000000"/>
        </w:rPr>
        <w:t xml:space="preserve">1.13. Участниците в процедурата следва да притежават собствена или наета функционираща сервизна база. Установява се с нотариален акт или договор за наем, както и със списък-декларация за лицата по образец № 9 от Приложение № 5 и приложения към същата.  </w:t>
      </w:r>
    </w:p>
    <w:p w:rsidR="00AE1B71" w:rsidRPr="00900410" w:rsidRDefault="00AE1B71" w:rsidP="00B6520C">
      <w:pPr>
        <w:autoSpaceDE w:val="0"/>
        <w:autoSpaceDN w:val="0"/>
        <w:adjustRightInd w:val="0"/>
        <w:jc w:val="both"/>
        <w:rPr>
          <w:color w:val="FF0000"/>
        </w:rPr>
      </w:pPr>
      <w:r w:rsidRPr="004D4173">
        <w:rPr>
          <w:color w:val="000000"/>
        </w:rPr>
        <w:t xml:space="preserve">1.14. </w:t>
      </w:r>
      <w:r w:rsidRPr="009474CD">
        <w:t xml:space="preserve">Участниците в процедурата следва да имат </w:t>
      </w:r>
      <w:r w:rsidRPr="009474CD">
        <w:rPr>
          <w:color w:val="000000"/>
          <w:shd w:val="clear" w:color="auto" w:fill="FFFFFF"/>
        </w:rPr>
        <w:t>внедрени система за управление на качеството ISO 9001:2008 или еквивалент, система за управление на околната среда ISO 14001:2004 или еквивалент и система управление на здравето и безопасността при работа OHSAS 18001:2007 или еквивалент, с обхват, включващ дейностите от предмета на поръчката</w:t>
      </w:r>
      <w:r w:rsidRPr="009474CD">
        <w:t>. Сертификатите следва да са със срок на валидност – до края на действието на договора.</w:t>
      </w:r>
      <w:r w:rsidRPr="00900410">
        <w:rPr>
          <w:color w:val="FF0000"/>
        </w:rPr>
        <w:tab/>
      </w:r>
    </w:p>
    <w:p w:rsidR="00AE1B71" w:rsidRPr="009474CD" w:rsidRDefault="00AE1B71" w:rsidP="00B31797">
      <w:pPr>
        <w:tabs>
          <w:tab w:val="left" w:pos="513"/>
        </w:tabs>
        <w:jc w:val="both"/>
      </w:pPr>
      <w:r w:rsidRPr="009474CD">
        <w:rPr>
          <w:b/>
          <w:bCs/>
        </w:rPr>
        <w:t>2. Условия и изисквания за участие в откритата процедура за обществена поръчка</w:t>
      </w:r>
    </w:p>
    <w:p w:rsidR="00AE1B71" w:rsidRPr="000C134A" w:rsidRDefault="00AE1B71" w:rsidP="00B31797">
      <w:pPr>
        <w:tabs>
          <w:tab w:val="left" w:pos="657"/>
        </w:tabs>
        <w:ind w:left="12"/>
        <w:jc w:val="both"/>
        <w:rPr>
          <w:lang w:val="ru-RU"/>
        </w:rPr>
      </w:pPr>
      <w:r w:rsidRPr="009474CD">
        <w:rPr>
          <w:lang w:val="ru-RU"/>
        </w:rPr>
        <w:t>2.1.</w:t>
      </w:r>
      <w:r w:rsidRPr="009474CD">
        <w:t xml:space="preserve"> Право на участие в процедурата имат всички български или чуждестранни физически или юридически лица, както и техните обединения, които отговарят на изискванията на Закона за обществените поръчки, настоящата документация и обявлението за обществена поръчка. </w:t>
      </w:r>
    </w:p>
    <w:p w:rsidR="00AE1B71" w:rsidRPr="009474CD" w:rsidRDefault="00AE1B71" w:rsidP="00B31797">
      <w:pPr>
        <w:tabs>
          <w:tab w:val="left" w:pos="657"/>
        </w:tabs>
        <w:ind w:left="12"/>
        <w:jc w:val="both"/>
      </w:pPr>
      <w:r w:rsidRPr="009474CD">
        <w:t>2.2. Възложителят не изисква създаване на юридическо лице, ако кандидатът определен за изпълнител, е обединение на физически и/или юридически лица, но изисква писмен  договора за създаването на дружеството по ЗЗД, следва да бъде с нотариална заверка на подписите на участниците и в него следва задължително да е вписана клауза,</w:t>
      </w:r>
      <w:r w:rsidRPr="009474CD">
        <w:rPr>
          <w:lang w:val="ru-RU"/>
        </w:rPr>
        <w:t xml:space="preserve"> </w:t>
      </w:r>
      <w:r w:rsidRPr="009474CD">
        <w:t>кой съдружник го представлява в процедурата.</w:t>
      </w:r>
    </w:p>
    <w:p w:rsidR="00AE1B71" w:rsidRPr="009474CD" w:rsidRDefault="00AE1B71" w:rsidP="00B31797">
      <w:pPr>
        <w:tabs>
          <w:tab w:val="left" w:pos="657"/>
        </w:tabs>
        <w:ind w:left="12"/>
        <w:jc w:val="both"/>
      </w:pPr>
      <w:r w:rsidRPr="009474CD">
        <w:t>2.3. Участниците в настоящата процедура се ползват с равни права.</w:t>
      </w:r>
    </w:p>
    <w:p w:rsidR="00AE1B71" w:rsidRPr="004D4173" w:rsidRDefault="00AE1B71" w:rsidP="000871E9">
      <w:pPr>
        <w:tabs>
          <w:tab w:val="left" w:pos="657"/>
        </w:tabs>
        <w:ind w:left="12"/>
        <w:jc w:val="both"/>
        <w:rPr>
          <w:color w:val="000000"/>
        </w:rPr>
      </w:pPr>
      <w:r w:rsidRPr="009474CD">
        <w:t xml:space="preserve">2.4. </w:t>
      </w:r>
      <w:r w:rsidRPr="004D4173">
        <w:rPr>
          <w:color w:val="000000"/>
        </w:rPr>
        <w:t xml:space="preserve"> Гаранция за участие.</w:t>
      </w:r>
    </w:p>
    <w:p w:rsidR="00AE1B71" w:rsidRPr="009474CD" w:rsidRDefault="00AE1B71" w:rsidP="00B31797">
      <w:pPr>
        <w:ind w:right="-109"/>
        <w:jc w:val="both"/>
      </w:pPr>
      <w:r w:rsidRPr="004D4173">
        <w:rPr>
          <w:color w:val="000000"/>
        </w:rPr>
        <w:t>2.</w:t>
      </w:r>
      <w:r>
        <w:rPr>
          <w:color w:val="000000"/>
        </w:rPr>
        <w:t>4</w:t>
      </w:r>
      <w:r w:rsidRPr="004D4173">
        <w:rPr>
          <w:color w:val="000000"/>
        </w:rPr>
        <w:t xml:space="preserve">.1. Необходимо условие за участие в процедурата да е внесена гаранция за участие, която се определя за случая в размер на </w:t>
      </w:r>
      <w:r>
        <w:rPr>
          <w:b/>
          <w:bCs/>
          <w:color w:val="000000"/>
          <w:u w:val="single"/>
        </w:rPr>
        <w:t>34</w:t>
      </w:r>
      <w:r w:rsidRPr="000C134A">
        <w:rPr>
          <w:b/>
          <w:bCs/>
          <w:color w:val="000000"/>
          <w:u w:val="single"/>
          <w:lang w:val="ru-RU"/>
        </w:rPr>
        <w:t>0</w:t>
      </w:r>
      <w:r w:rsidRPr="004D4173">
        <w:rPr>
          <w:b/>
          <w:bCs/>
          <w:color w:val="000000"/>
          <w:u w:val="single"/>
        </w:rPr>
        <w:t>0 лв.</w:t>
      </w:r>
      <w:r w:rsidRPr="004D4173">
        <w:rPr>
          <w:b/>
          <w:bCs/>
          <w:color w:val="000000"/>
        </w:rPr>
        <w:t xml:space="preserve"> /три хиляди </w:t>
      </w:r>
      <w:r>
        <w:rPr>
          <w:b/>
          <w:bCs/>
          <w:color w:val="000000"/>
        </w:rPr>
        <w:t xml:space="preserve">и </w:t>
      </w:r>
      <w:r w:rsidRPr="004D4173">
        <w:rPr>
          <w:b/>
          <w:bCs/>
          <w:color w:val="000000"/>
        </w:rPr>
        <w:t>четиристотин лева/.</w:t>
      </w:r>
      <w:r w:rsidRPr="009474CD">
        <w:rPr>
          <w:b/>
          <w:bCs/>
        </w:rPr>
        <w:t xml:space="preserve"> </w:t>
      </w:r>
      <w:r w:rsidRPr="009474CD">
        <w:t>Гаранцията за участие в настоящата процедура по възлагане на обществена поръчка се представя в една от формите, съгласно член 60 от ЗОП:</w:t>
      </w:r>
    </w:p>
    <w:p w:rsidR="00AE1B71" w:rsidRPr="009474CD" w:rsidRDefault="00AE1B71" w:rsidP="00B31797">
      <w:pPr>
        <w:ind w:right="-109"/>
        <w:jc w:val="both"/>
      </w:pPr>
      <w:r w:rsidRPr="009474CD">
        <w:t>а/парична сума, преведена по банкова сметка на “МБАЛ – Пловдив” АД, град Пловдив, а именно: Търговска банка “ЮРОБАНК и ЕФ ДЖИ БЪЛГАРИЯ” АД, банкова сметка /IBAN/    BG52BPBI79245084058801</w:t>
      </w:r>
      <w:r w:rsidRPr="009474CD">
        <w:rPr>
          <w:color w:val="FF0000"/>
        </w:rPr>
        <w:t xml:space="preserve"> </w:t>
      </w:r>
      <w:r w:rsidRPr="009474CD">
        <w:t>- с платежно нареждане в оригинал; или</w:t>
      </w:r>
    </w:p>
    <w:p w:rsidR="00AE1B71" w:rsidRPr="009474CD" w:rsidRDefault="00AE1B71" w:rsidP="00B31797">
      <w:pPr>
        <w:ind w:right="-109"/>
        <w:jc w:val="both"/>
      </w:pPr>
      <w:r w:rsidRPr="009474CD">
        <w:t xml:space="preserve">б/оригинал на безусловна и неотменяема банкова гаранция, издадена от българска или чуждестранна банка, в полза на “МБАЛ – Пловдив” АД, град Пловдив, със срок на валидност не по-кратък от </w:t>
      </w:r>
      <w:r w:rsidRPr="009474CD">
        <w:rPr>
          <w:lang w:val="ru-RU"/>
        </w:rPr>
        <w:t>120 дни от денят на постъпване на офертните документи в деловодството на Възложителят,</w:t>
      </w:r>
      <w:r w:rsidRPr="009474CD">
        <w:t>с възможност да се усвои изцяло или на части, съдържаща задължението</w:t>
      </w:r>
      <w:r w:rsidRPr="00900410">
        <w:t xml:space="preserve"> на банката-гарант </w:t>
      </w:r>
      <w:r w:rsidRPr="009474CD">
        <w:t>да извърши безотказно и безусловно плащане при първо писмено искане на Възложителя, подписано от представляващия търговското дружество на Възложителя. Банковите гаранции, издадени от чуждестранни банки, следва да са авизирани чрез българска банка, потвърждаваща автентичността на съобщението. Банковите разходи по откриването на гаранцията са за сметка на Изпълнителя. Разходите по евентуалното им усвояване – са за сметка на Възложителя. Изпълнителят трябва да предвиди и заплати своите такси по откриване и обслужване на гаранциите така, че размера на гаранцията да не бъде по-малък от определения в настоящата процедура.</w:t>
      </w:r>
    </w:p>
    <w:p w:rsidR="00AE1B71" w:rsidRPr="009474CD" w:rsidRDefault="00AE1B71" w:rsidP="00B31797">
      <w:pPr>
        <w:ind w:right="-109" w:firstLine="720"/>
        <w:jc w:val="both"/>
        <w:rPr>
          <w:b/>
          <w:bCs/>
        </w:rPr>
      </w:pPr>
      <w:r w:rsidRPr="009474CD">
        <w:rPr>
          <w:b/>
          <w:bCs/>
        </w:rPr>
        <w:t>Участникът избира сам формата на гаранцията за участие в процедура за възлагане на обществена поръчка.</w:t>
      </w:r>
    </w:p>
    <w:p w:rsidR="00AE1B71" w:rsidRPr="009474CD" w:rsidRDefault="00AE1B71" w:rsidP="0021796E">
      <w:pPr>
        <w:ind w:right="-109" w:firstLine="720"/>
        <w:jc w:val="both"/>
        <w:rPr>
          <w:b/>
          <w:bCs/>
        </w:rPr>
      </w:pPr>
      <w:r w:rsidRPr="009474CD">
        <w:t>В случай, че договор за възлагане на обществена поръчка не бъде сключен до изтичане на срока на валидност на гаранцията на кандидата, възложителят има право да поиска от кандидатите/участниците да удължат срока на валидност на представените гаранции.</w:t>
      </w:r>
    </w:p>
    <w:p w:rsidR="00AE1B71" w:rsidRPr="009474CD" w:rsidRDefault="00AE1B71" w:rsidP="00B31797">
      <w:pPr>
        <w:tabs>
          <w:tab w:val="left" w:pos="657"/>
        </w:tabs>
        <w:ind w:left="12"/>
        <w:jc w:val="both"/>
      </w:pPr>
      <w:r w:rsidRPr="009474CD">
        <w:t>2.</w:t>
      </w:r>
      <w:r w:rsidRPr="000C134A">
        <w:rPr>
          <w:lang w:val="ru-RU"/>
        </w:rPr>
        <w:t>4</w:t>
      </w:r>
      <w:r w:rsidRPr="009474CD">
        <w:t xml:space="preserve">.2. Възложителят има право да задържи гаранцията за участие в случаите, когато кандидат, съгласно чл.61 от ЗОП оттегли офертата си след изтичане на срока за подаване на офертите; обжалва решението на Възложителя за определяне на изпълнител - до решаване на спора или е определен за изпълнител и не изпълни задължението си да сключи договор за обществена поръчка в срока и при условията, посочени в чл.74 от ЗОП. </w:t>
      </w:r>
    </w:p>
    <w:p w:rsidR="00AE1B71" w:rsidRPr="009474CD" w:rsidRDefault="00AE1B71" w:rsidP="00B31797">
      <w:pPr>
        <w:tabs>
          <w:tab w:val="left" w:pos="675"/>
        </w:tabs>
        <w:ind w:left="12"/>
        <w:jc w:val="both"/>
      </w:pPr>
      <w:r w:rsidRPr="009474CD">
        <w:t>2.</w:t>
      </w:r>
      <w:r>
        <w:t>4</w:t>
      </w:r>
      <w:r w:rsidRPr="009474CD">
        <w:t>.3. Възложителят освобождава гаранцията за участие на кандидатите по реда на чл. 62</w:t>
      </w:r>
      <w:r w:rsidRPr="009474CD">
        <w:rPr>
          <w:lang w:val="ru-RU"/>
        </w:rPr>
        <w:t xml:space="preserve"> </w:t>
      </w:r>
      <w:r w:rsidRPr="009474CD">
        <w:t>ЗОП.</w:t>
      </w:r>
    </w:p>
    <w:p w:rsidR="00AE1B71" w:rsidRPr="009474CD" w:rsidRDefault="00AE1B71" w:rsidP="00B31797">
      <w:pPr>
        <w:tabs>
          <w:tab w:val="left" w:pos="675"/>
        </w:tabs>
        <w:ind w:left="12"/>
        <w:jc w:val="both"/>
      </w:pPr>
      <w:r w:rsidRPr="009474CD">
        <w:t>2.</w:t>
      </w:r>
      <w:r w:rsidRPr="000C134A">
        <w:rPr>
          <w:lang w:val="ru-RU"/>
        </w:rPr>
        <w:t>4</w:t>
      </w:r>
      <w:r w:rsidRPr="009474CD">
        <w:t>.4. Гаранцията за участие на класираните кандидати, които сключват договор за изпълнение на поръчката за отделните самостоятелни позиции, съгласно чл. 61 от ЗОП се освобождава в срок от пет работни дни след сключване на договора за обществената поръчка.</w:t>
      </w:r>
    </w:p>
    <w:p w:rsidR="00AE1B71" w:rsidRPr="009474CD" w:rsidRDefault="00AE1B71" w:rsidP="00B31797">
      <w:pPr>
        <w:tabs>
          <w:tab w:val="left" w:pos="657"/>
        </w:tabs>
        <w:ind w:left="12"/>
        <w:jc w:val="both"/>
      </w:pPr>
      <w:r w:rsidRPr="009474CD">
        <w:t>2.</w:t>
      </w:r>
      <w:r w:rsidRPr="000C134A">
        <w:rPr>
          <w:lang w:val="ru-RU"/>
        </w:rPr>
        <w:t>5</w:t>
      </w:r>
      <w:r w:rsidRPr="009474CD">
        <w:t xml:space="preserve">. На основание чл.59, ал.3 от ЗОП, възложителят определя </w:t>
      </w:r>
      <w:r w:rsidRPr="009474CD">
        <w:rPr>
          <w:b/>
          <w:bCs/>
        </w:rPr>
        <w:t xml:space="preserve">гаранция за изпълнение </w:t>
      </w:r>
      <w:r w:rsidRPr="009474CD">
        <w:rPr>
          <w:b/>
          <w:bCs/>
          <w:color w:val="000000"/>
        </w:rPr>
        <w:t>на</w:t>
      </w:r>
      <w:r w:rsidRPr="009474CD">
        <w:rPr>
          <w:b/>
          <w:bCs/>
          <w:color w:val="FF0000"/>
        </w:rPr>
        <w:t xml:space="preserve"> </w:t>
      </w:r>
      <w:r w:rsidRPr="009474CD">
        <w:rPr>
          <w:b/>
          <w:bCs/>
        </w:rPr>
        <w:t xml:space="preserve">поръчката в размер на </w:t>
      </w:r>
      <w:r w:rsidRPr="009474CD">
        <w:rPr>
          <w:b/>
          <w:bCs/>
          <w:u w:val="single"/>
        </w:rPr>
        <w:t>2%</w:t>
      </w:r>
      <w:r w:rsidRPr="009474CD">
        <w:rPr>
          <w:b/>
          <w:bCs/>
        </w:rPr>
        <w:t xml:space="preserve"> /два процент/ от стойността на договора</w:t>
      </w:r>
      <w:r w:rsidRPr="009474CD">
        <w:t xml:space="preserve">. </w:t>
      </w:r>
    </w:p>
    <w:p w:rsidR="00AE1B71" w:rsidRPr="009474CD" w:rsidRDefault="00AE1B71" w:rsidP="00B31797">
      <w:pPr>
        <w:ind w:right="-109" w:firstLine="720"/>
        <w:jc w:val="both"/>
      </w:pPr>
      <w:r w:rsidRPr="009474CD">
        <w:t>Гаранцията за изпълнение на договора в настоящата процедура по възлагане на обществена поръчка се представя в една от формите, съгласно чл. 60 от ЗОП:</w:t>
      </w:r>
    </w:p>
    <w:p w:rsidR="00AE1B71" w:rsidRPr="009474CD" w:rsidRDefault="00AE1B71" w:rsidP="00B31797">
      <w:pPr>
        <w:ind w:right="-109" w:firstLine="720"/>
        <w:jc w:val="both"/>
      </w:pPr>
      <w:r w:rsidRPr="009474CD">
        <w:t>а/парична сума, преведена по банкова сметка на “МБАЛ – Пловдив” АД</w:t>
      </w:r>
      <w:r w:rsidRPr="000C134A">
        <w:rPr>
          <w:lang w:val="ru-RU"/>
        </w:rPr>
        <w:t>,</w:t>
      </w:r>
      <w:r w:rsidRPr="009474CD">
        <w:t xml:space="preserve"> град Пловдив, а именно: Търговска банка “ЮРОБАНК и ЕФДЖИ БЪЛГАРИЯ” АД, банкова сметка /IBAN/  BG52BPBI79245084058801- с платежно нареждане в оригинал; или</w:t>
      </w:r>
    </w:p>
    <w:p w:rsidR="00AE1B71" w:rsidRPr="009474CD" w:rsidRDefault="00AE1B71" w:rsidP="0066500E">
      <w:pPr>
        <w:tabs>
          <w:tab w:val="left" w:pos="657"/>
        </w:tabs>
        <w:ind w:left="12"/>
        <w:jc w:val="both"/>
      </w:pPr>
      <w:r w:rsidRPr="009474CD">
        <w:tab/>
        <w:t xml:space="preserve">б/оригинал на безусловна и неотменяема банкова гаранция, издадена от българска или чуждестранна банка, в полза на “МБАЛ – Пловдив” АД град Пловдив, </w:t>
      </w:r>
      <w:r w:rsidRPr="009474CD">
        <w:rPr>
          <w:b/>
          <w:bCs/>
        </w:rPr>
        <w:t>със срок на валидност не по-кратък от срока на действие на сключения договор</w:t>
      </w:r>
      <w:r w:rsidRPr="009474CD">
        <w:t>, с възможност да се усвои изцяло или на части, съдържаща задължението на банката-гарант да извърши безотказно и безусловно плащане при първо писмено искане на Възложителя, подписано от представляващия търговското дружество на Възложителя. Банковите гаранции, издадени от чуждестранни банки, следва да са авизирани чрез българска банка, потвърждаваща автентичността на съобщението. Банковите разходи по откриването на гаранцията са за сметка на Изпълнителя. Разходите по евентуалното им усвояване – са за сметка на Възложителя. Изпълнителят трябва да предвиди и заплати своите такси по откриване и обслужване на гаранциите така, че размера на гаранцията да не бъде по-малък от определения в настоящата процедура.</w:t>
      </w:r>
    </w:p>
    <w:p w:rsidR="00AE1B71" w:rsidRPr="009474CD" w:rsidRDefault="00AE1B71" w:rsidP="00B31797">
      <w:pPr>
        <w:ind w:right="-109" w:firstLine="720"/>
        <w:jc w:val="both"/>
        <w:rPr>
          <w:b/>
          <w:bCs/>
        </w:rPr>
      </w:pPr>
      <w:r w:rsidRPr="009474CD">
        <w:rPr>
          <w:b/>
          <w:bCs/>
        </w:rPr>
        <w:t>Спечелилият обществената поръчка Участник избира сам формата на гаранцията за изпълнение на договора.</w:t>
      </w:r>
    </w:p>
    <w:p w:rsidR="00AE1B71" w:rsidRPr="009474CD" w:rsidRDefault="00AE1B71" w:rsidP="00B31797">
      <w:pPr>
        <w:tabs>
          <w:tab w:val="left" w:pos="675"/>
        </w:tabs>
        <w:jc w:val="both"/>
      </w:pPr>
    </w:p>
    <w:p w:rsidR="00AE1B71" w:rsidRPr="009474CD" w:rsidRDefault="00AE1B71" w:rsidP="00B31797">
      <w:pPr>
        <w:tabs>
          <w:tab w:val="left" w:pos="675"/>
        </w:tabs>
        <w:ind w:left="12"/>
        <w:jc w:val="both"/>
      </w:pPr>
      <w:r w:rsidRPr="009474CD">
        <w:t>2.</w:t>
      </w:r>
      <w:r w:rsidRPr="000C134A">
        <w:rPr>
          <w:lang w:val="ru-RU"/>
        </w:rPr>
        <w:t>6</w:t>
      </w:r>
      <w:r w:rsidRPr="009474CD">
        <w:t>. Лице, което е дало съгласие и фигурира като подизпълнител в офертата на друг участник, не може да представи самостоятелна оферта.</w:t>
      </w:r>
    </w:p>
    <w:p w:rsidR="00AE1B71" w:rsidRDefault="00AE1B71" w:rsidP="00567F7F">
      <w:pPr>
        <w:tabs>
          <w:tab w:val="left" w:pos="675"/>
        </w:tabs>
        <w:ind w:left="12"/>
        <w:jc w:val="both"/>
      </w:pPr>
      <w:r w:rsidRPr="009474CD">
        <w:t>2.</w:t>
      </w:r>
      <w:r w:rsidRPr="000C134A">
        <w:rPr>
          <w:lang w:val="ru-RU"/>
        </w:rPr>
        <w:t>7</w:t>
      </w:r>
      <w:r w:rsidRPr="009474CD">
        <w:t xml:space="preserve">. </w:t>
      </w:r>
      <w:r>
        <w:t>Всяко лице, поискало документацията да му се изпрати, разходите за това са за негова сметка, като в тези случаи Възложителят определя и цена на документацията в размер на 10 /десет/ лева с ДДС, съгл. чл. 28, ал. 7 от ЗОП.</w:t>
      </w:r>
    </w:p>
    <w:p w:rsidR="00AE1B71" w:rsidRPr="004D4173" w:rsidRDefault="00AE1B71" w:rsidP="00567F7F">
      <w:pPr>
        <w:tabs>
          <w:tab w:val="left" w:pos="675"/>
        </w:tabs>
        <w:ind w:left="12"/>
        <w:jc w:val="both"/>
        <w:rPr>
          <w:color w:val="000000"/>
        </w:rPr>
      </w:pPr>
      <w:r>
        <w:t>2.</w:t>
      </w:r>
      <w:r w:rsidRPr="000C134A">
        <w:rPr>
          <w:lang w:val="ru-RU"/>
        </w:rPr>
        <w:t>8</w:t>
      </w:r>
      <w:r>
        <w:t xml:space="preserve">. </w:t>
      </w:r>
      <w:r w:rsidRPr="009474CD">
        <w:t xml:space="preserve">Внасянето /подаването/ на комплекта офертни документи се извършва в деловодството на „МБАЛ – Пловдив” АД, град Пловдив, находящо се в сградата на “МБАЛ-Пловдив” АД </w:t>
      </w:r>
      <w:r w:rsidRPr="004D4173">
        <w:rPr>
          <w:color w:val="000000"/>
        </w:rPr>
        <w:t>на адрес: град Пловдив, бул.”България” №</w:t>
      </w:r>
      <w:r w:rsidRPr="000C134A">
        <w:rPr>
          <w:color w:val="000000"/>
          <w:lang w:val="ru-RU"/>
        </w:rPr>
        <w:t xml:space="preserve"> </w:t>
      </w:r>
      <w:r w:rsidRPr="004D4173">
        <w:rPr>
          <w:color w:val="000000"/>
        </w:rPr>
        <w:t>234, етаж №</w:t>
      </w:r>
      <w:r w:rsidRPr="000C134A">
        <w:rPr>
          <w:color w:val="000000"/>
          <w:lang w:val="ru-RU"/>
        </w:rPr>
        <w:t xml:space="preserve"> </w:t>
      </w:r>
      <w:r w:rsidRPr="004D4173">
        <w:rPr>
          <w:color w:val="000000"/>
        </w:rPr>
        <w:t>15, стая №</w:t>
      </w:r>
      <w:r w:rsidRPr="000C134A">
        <w:rPr>
          <w:color w:val="000000"/>
          <w:lang w:val="ru-RU"/>
        </w:rPr>
        <w:t xml:space="preserve"> </w:t>
      </w:r>
      <w:r w:rsidRPr="004D4173">
        <w:rPr>
          <w:color w:val="000000"/>
        </w:rPr>
        <w:t xml:space="preserve">31.   </w:t>
      </w:r>
    </w:p>
    <w:p w:rsidR="00AE1B71" w:rsidRPr="004D4173" w:rsidRDefault="00AE1B71" w:rsidP="00B31797">
      <w:pPr>
        <w:tabs>
          <w:tab w:val="left" w:pos="675"/>
        </w:tabs>
        <w:ind w:left="12"/>
        <w:jc w:val="both"/>
        <w:rPr>
          <w:color w:val="000000"/>
        </w:rPr>
      </w:pPr>
      <w:r w:rsidRPr="004D4173">
        <w:rPr>
          <w:color w:val="000000"/>
        </w:rPr>
        <w:t>2.</w:t>
      </w:r>
      <w:r w:rsidRPr="000C134A">
        <w:rPr>
          <w:color w:val="000000"/>
          <w:lang w:val="ru-RU"/>
        </w:rPr>
        <w:t>9</w:t>
      </w:r>
      <w:r w:rsidRPr="004D4173">
        <w:rPr>
          <w:color w:val="000000"/>
        </w:rPr>
        <w:t xml:space="preserve">. Крайният срок за внасяне </w:t>
      </w:r>
      <w:r w:rsidRPr="004D4173">
        <w:rPr>
          <w:color w:val="000000"/>
          <w:u w:val="single"/>
        </w:rPr>
        <w:t>/подаване/ на офертните документи</w:t>
      </w:r>
      <w:r w:rsidRPr="004D4173">
        <w:rPr>
          <w:color w:val="000000"/>
        </w:rPr>
        <w:t xml:space="preserve"> при възложителя е до </w:t>
      </w:r>
      <w:r w:rsidRPr="00641459">
        <w:rPr>
          <w:color w:val="FF0000"/>
          <w:u w:val="single"/>
        </w:rPr>
        <w:t xml:space="preserve">15:30 часа на </w:t>
      </w:r>
      <w:r w:rsidRPr="00641459">
        <w:rPr>
          <w:color w:val="FF0000"/>
          <w:u w:val="single"/>
          <w:lang w:val="ru-RU"/>
        </w:rPr>
        <w:t>2</w:t>
      </w:r>
      <w:r>
        <w:rPr>
          <w:color w:val="FF0000"/>
          <w:u w:val="single"/>
          <w:lang w:val="ru-RU"/>
        </w:rPr>
        <w:t>2</w:t>
      </w:r>
      <w:r w:rsidRPr="00641459">
        <w:rPr>
          <w:color w:val="FF0000"/>
          <w:u w:val="single"/>
          <w:lang w:val="ru-RU"/>
        </w:rPr>
        <w:t>.12.2014</w:t>
      </w:r>
      <w:r w:rsidRPr="00641459">
        <w:rPr>
          <w:color w:val="FF0000"/>
          <w:u w:val="single"/>
        </w:rPr>
        <w:t xml:space="preserve"> г. </w:t>
      </w:r>
      <w:r w:rsidRPr="00641459">
        <w:rPr>
          <w:color w:val="FF0000"/>
        </w:rPr>
        <w:t xml:space="preserve">/двадесет и </w:t>
      </w:r>
      <w:r>
        <w:rPr>
          <w:color w:val="FF0000"/>
        </w:rPr>
        <w:t>втори</w:t>
      </w:r>
      <w:r w:rsidRPr="00641459">
        <w:rPr>
          <w:color w:val="FF0000"/>
        </w:rPr>
        <w:t xml:space="preserve"> декември две хиляди и четиринадесета година/. </w:t>
      </w:r>
      <w:r w:rsidRPr="004D4173">
        <w:rPr>
          <w:color w:val="000000"/>
        </w:rPr>
        <w:t>Внасянето /подаването/ на офертните документи се извършва в стая №</w:t>
      </w:r>
      <w:r w:rsidRPr="000C134A">
        <w:rPr>
          <w:color w:val="000000"/>
          <w:lang w:val="ru-RU"/>
        </w:rPr>
        <w:t xml:space="preserve"> </w:t>
      </w:r>
      <w:r w:rsidRPr="004D4173">
        <w:rPr>
          <w:color w:val="000000"/>
        </w:rPr>
        <w:t>31, етаж №</w:t>
      </w:r>
      <w:r w:rsidRPr="000C134A">
        <w:rPr>
          <w:color w:val="000000"/>
          <w:lang w:val="ru-RU"/>
        </w:rPr>
        <w:t xml:space="preserve"> </w:t>
      </w:r>
      <w:r w:rsidRPr="004D4173">
        <w:rPr>
          <w:color w:val="000000"/>
        </w:rPr>
        <w:t>15, деловодство на “МБАЛ-Пловдив” АД град Пловдив /адрес: град Пловдив, бул.”България” №</w:t>
      </w:r>
      <w:r w:rsidRPr="000C134A">
        <w:rPr>
          <w:color w:val="000000"/>
          <w:lang w:val="ru-RU"/>
        </w:rPr>
        <w:t xml:space="preserve"> </w:t>
      </w:r>
      <w:r w:rsidRPr="004D4173">
        <w:rPr>
          <w:color w:val="000000"/>
        </w:rPr>
        <w:t>234/.</w:t>
      </w:r>
    </w:p>
    <w:p w:rsidR="00AE1B71" w:rsidRPr="009474CD" w:rsidRDefault="00AE1B71" w:rsidP="00B31797">
      <w:pPr>
        <w:tabs>
          <w:tab w:val="left" w:pos="675"/>
        </w:tabs>
        <w:ind w:left="12"/>
        <w:jc w:val="both"/>
      </w:pPr>
      <w:r w:rsidRPr="004D4173">
        <w:rPr>
          <w:color w:val="000000"/>
        </w:rPr>
        <w:t>2.1</w:t>
      </w:r>
      <w:r w:rsidRPr="000C134A">
        <w:rPr>
          <w:color w:val="000000"/>
          <w:lang w:val="ru-RU"/>
        </w:rPr>
        <w:t>0</w:t>
      </w:r>
      <w:r w:rsidRPr="004D4173">
        <w:rPr>
          <w:color w:val="000000"/>
        </w:rPr>
        <w:t xml:space="preserve">. </w:t>
      </w:r>
      <w:r w:rsidRPr="004D4173">
        <w:rPr>
          <w:color w:val="000000"/>
          <w:u w:val="single"/>
        </w:rPr>
        <w:t>Първото заседание на комисията</w:t>
      </w:r>
      <w:r w:rsidRPr="004D4173">
        <w:rPr>
          <w:color w:val="000000"/>
        </w:rPr>
        <w:t xml:space="preserve"> за провеждане на откритата процедура, на което се отварят подадените оферти е </w:t>
      </w:r>
      <w:r w:rsidRPr="00641459">
        <w:rPr>
          <w:color w:val="FF0000"/>
        </w:rPr>
        <w:t xml:space="preserve">от </w:t>
      </w:r>
      <w:r w:rsidRPr="00641459">
        <w:rPr>
          <w:color w:val="FF0000"/>
          <w:u w:val="single"/>
        </w:rPr>
        <w:t xml:space="preserve">10:00 часа на </w:t>
      </w:r>
      <w:r>
        <w:rPr>
          <w:color w:val="FF0000"/>
          <w:u w:val="single"/>
        </w:rPr>
        <w:t>23</w:t>
      </w:r>
      <w:r w:rsidRPr="000C134A">
        <w:rPr>
          <w:color w:val="FF0000"/>
          <w:u w:val="single"/>
          <w:lang w:val="ru-RU"/>
        </w:rPr>
        <w:t>.12.2014</w:t>
      </w:r>
      <w:r w:rsidRPr="00641459">
        <w:rPr>
          <w:color w:val="FF0000"/>
          <w:u w:val="single"/>
        </w:rPr>
        <w:t xml:space="preserve"> г.</w:t>
      </w:r>
      <w:r w:rsidRPr="00641459">
        <w:rPr>
          <w:color w:val="FF0000"/>
        </w:rPr>
        <w:t xml:space="preserve">  /</w:t>
      </w:r>
      <w:r>
        <w:rPr>
          <w:color w:val="FF0000"/>
        </w:rPr>
        <w:t>двадесет и трети</w:t>
      </w:r>
      <w:r w:rsidRPr="00641459">
        <w:rPr>
          <w:color w:val="FF0000"/>
        </w:rPr>
        <w:t xml:space="preserve"> декември две хиляди и четиринадесета година/</w:t>
      </w:r>
      <w:r w:rsidRPr="004D4173">
        <w:rPr>
          <w:color w:val="000000"/>
        </w:rPr>
        <w:t>. Заседанието ще се проведе в заседателната зала на “МБАЛ-Пловдив” АД, град Пловдив, находяща се на адрес: град Пловдив, бул.”България” №</w:t>
      </w:r>
      <w:r w:rsidRPr="000C134A">
        <w:rPr>
          <w:color w:val="000000"/>
          <w:lang w:val="ru-RU"/>
        </w:rPr>
        <w:t xml:space="preserve"> </w:t>
      </w:r>
      <w:r w:rsidRPr="004D4173">
        <w:rPr>
          <w:color w:val="000000"/>
        </w:rPr>
        <w:t>234, етаж №</w:t>
      </w:r>
      <w:r w:rsidRPr="000C134A">
        <w:rPr>
          <w:color w:val="000000"/>
          <w:lang w:val="ru-RU"/>
        </w:rPr>
        <w:t xml:space="preserve"> </w:t>
      </w:r>
      <w:r w:rsidRPr="004D4173">
        <w:rPr>
          <w:color w:val="000000"/>
        </w:rPr>
        <w:t>1. Лица, които могат да присъстват</w:t>
      </w:r>
      <w:r w:rsidRPr="009474CD">
        <w:t xml:space="preserve"> – съгласно действащата нормативна уредба.</w:t>
      </w:r>
    </w:p>
    <w:p w:rsidR="00AE1B71" w:rsidRPr="009474CD" w:rsidRDefault="00AE1B71" w:rsidP="00B31797">
      <w:pPr>
        <w:tabs>
          <w:tab w:val="left" w:pos="657"/>
        </w:tabs>
        <w:ind w:left="12"/>
        <w:jc w:val="both"/>
        <w:rPr>
          <w:b/>
          <w:bCs/>
          <w:lang w:val="ru-RU"/>
        </w:rPr>
      </w:pPr>
      <w:r w:rsidRPr="009474CD">
        <w:t>2.1</w:t>
      </w:r>
      <w:r w:rsidRPr="000C134A">
        <w:rPr>
          <w:lang w:val="ru-RU"/>
        </w:rPr>
        <w:t xml:space="preserve">1 </w:t>
      </w:r>
      <w:r w:rsidRPr="009474CD">
        <w:t>. Допълнение или изменения на подадените офертни документи, както и тяхното оттегляне, се допускат до изтичане на срока за подаване на офертите.</w:t>
      </w:r>
      <w:r w:rsidRPr="009474CD">
        <w:rPr>
          <w:b/>
          <w:bCs/>
          <w:lang w:val="ru-RU"/>
        </w:rPr>
        <w:t xml:space="preserve">                    </w:t>
      </w:r>
    </w:p>
    <w:p w:rsidR="00AE1B71" w:rsidRPr="009474CD" w:rsidRDefault="00AE1B71" w:rsidP="00B31797">
      <w:pPr>
        <w:tabs>
          <w:tab w:val="left" w:pos="657"/>
        </w:tabs>
        <w:ind w:left="12"/>
        <w:jc w:val="both"/>
        <w:rPr>
          <w:b/>
          <w:bCs/>
          <w:lang w:val="ru-RU"/>
        </w:rPr>
      </w:pPr>
    </w:p>
    <w:p w:rsidR="00AE1B71" w:rsidRPr="009474CD" w:rsidRDefault="00AE1B71" w:rsidP="00B31797">
      <w:pPr>
        <w:tabs>
          <w:tab w:val="left" w:pos="657"/>
        </w:tabs>
        <w:ind w:left="12"/>
        <w:jc w:val="both"/>
        <w:rPr>
          <w:b/>
          <w:bCs/>
          <w:lang w:val="ru-RU"/>
        </w:rPr>
      </w:pPr>
      <w:r w:rsidRPr="009474CD">
        <w:rPr>
          <w:b/>
          <w:bCs/>
        </w:rPr>
        <w:t>3.</w:t>
      </w:r>
      <w:r w:rsidRPr="009474CD">
        <w:rPr>
          <w:b/>
          <w:bCs/>
          <w:lang w:val="ru-RU"/>
        </w:rPr>
        <w:t>Указания за изготвяне на офертата.</w:t>
      </w:r>
    </w:p>
    <w:p w:rsidR="00AE1B71" w:rsidRPr="009474CD" w:rsidRDefault="00AE1B71" w:rsidP="00B31797">
      <w:pPr>
        <w:tabs>
          <w:tab w:val="left" w:pos="657"/>
        </w:tabs>
        <w:ind w:left="12"/>
        <w:jc w:val="both"/>
      </w:pPr>
    </w:p>
    <w:p w:rsidR="00AE1B71" w:rsidRPr="009474CD" w:rsidRDefault="00AE1B71" w:rsidP="00B31797">
      <w:pPr>
        <w:tabs>
          <w:tab w:val="left" w:pos="657"/>
        </w:tabs>
        <w:ind w:left="12"/>
        <w:jc w:val="both"/>
        <w:rPr>
          <w:lang w:val="ru-RU"/>
        </w:rPr>
      </w:pPr>
      <w:r w:rsidRPr="009474CD">
        <w:rPr>
          <w:lang w:val="ru-RU"/>
        </w:rPr>
        <w:t>3.1.</w:t>
      </w:r>
      <w:r w:rsidRPr="009474CD">
        <w:t xml:space="preserve"> </w:t>
      </w:r>
      <w:r w:rsidRPr="009474CD">
        <w:rPr>
          <w:color w:val="000000"/>
          <w:spacing w:val="1"/>
        </w:rPr>
        <w:t xml:space="preserve">Всяка оферта трябва да съдържа реквизитите, изброени в чл. 56 от ЗОП. </w:t>
      </w:r>
      <w:r w:rsidRPr="009474CD">
        <w:rPr>
          <w:color w:val="000000"/>
        </w:rPr>
        <w:t xml:space="preserve">Съдържанието </w:t>
      </w:r>
      <w:r w:rsidRPr="00900410">
        <w:rPr>
          <w:color w:val="000000"/>
        </w:rPr>
        <w:t xml:space="preserve">на офертата трябва напълно да отговаря на условията, обявени от </w:t>
      </w:r>
      <w:r w:rsidRPr="00900410">
        <w:rPr>
          <w:color w:val="000000"/>
          <w:spacing w:val="-1"/>
        </w:rPr>
        <w:t>възложителя в документацията за участие.</w:t>
      </w:r>
      <w:r w:rsidRPr="009474CD">
        <w:rPr>
          <w:lang w:val="ru-RU"/>
        </w:rPr>
        <w:t xml:space="preserve"> Отстраняват се кандидати при наличието на условията, посочени в чл. 69 от ЗОП.</w:t>
      </w:r>
    </w:p>
    <w:p w:rsidR="00AE1B71" w:rsidRPr="009474CD" w:rsidRDefault="00AE1B71" w:rsidP="00B31797">
      <w:pPr>
        <w:tabs>
          <w:tab w:val="left" w:pos="675"/>
        </w:tabs>
        <w:ind w:left="12"/>
        <w:jc w:val="both"/>
      </w:pPr>
      <w:r w:rsidRPr="009474CD">
        <w:tab/>
        <w:t>Офертата на участника трябва да се изготви и представи в писмена форма на български език, независимо дали участникът е българско или чуждестранно физическо или юридическо лице. Документи, които не са представени в оригинал или като нотариално заверени копия, трябва да бъдат представени като заверени копия с гриф “Вярно с оригинала”, придружен с подпис на лицето,</w:t>
      </w:r>
      <w:r w:rsidRPr="000C134A">
        <w:rPr>
          <w:lang w:val="ru-RU"/>
        </w:rPr>
        <w:t xml:space="preserve"> </w:t>
      </w:r>
      <w:r w:rsidRPr="009474CD">
        <w:t xml:space="preserve">представляващо участника и свеж печат или като заверени копия с гриф “Вярно с оригинала” с подпис и свеж печат на органа, който го е издал. Документите и данните се подписват само от законните представители на участника, съгласно регистрацията му в търговския регистър или от изрично упълномощени за това лица като в този случай се представя пълномощно с нотариална заверка на подписа/подписите на упълномощителя/упълномощителите. </w:t>
      </w:r>
    </w:p>
    <w:p w:rsidR="00AE1B71" w:rsidRPr="009474CD" w:rsidRDefault="00AE1B71" w:rsidP="00B4277F">
      <w:pPr>
        <w:tabs>
          <w:tab w:val="left" w:pos="675"/>
        </w:tabs>
        <w:ind w:left="12"/>
        <w:jc w:val="both"/>
      </w:pPr>
      <w:r w:rsidRPr="009474CD">
        <w:t>3.2. Когато участникът е чуждестранно физическо или юридическо лице, документите, изхождащи от държавни органи в страната, където е установено лицето, в това число документът за регистрация на участника, се представят в оригинал и в официален превод на български език, извършен от заклет преводач. В случай, че управителният орган на кандидата е чуждестранно физическо или юридическо лице, същото трябва да представи писмени доказателства /нотариално заверена декларация/, надлежно оформени съобразно правилата на българското законодателство, от които да е видно, че то /ако е физическо лице/ или неговият представител /ако е юридическо лице/ владее/владеят писмено и говоримо български език. В случай, че не се представи такова писмено доказателство, всички документи, съдържащи се офертата трябва да бъдат представени на езика, който владее чуждестранното лице, надлежно преведени на български език от заклет преводач и оформени съобразно правилата на българското законодателство /официален превод, с апостил-при необходимост/.</w:t>
      </w:r>
    </w:p>
    <w:p w:rsidR="00AE1B71" w:rsidRPr="009474CD" w:rsidRDefault="00AE1B71" w:rsidP="00B31797">
      <w:pPr>
        <w:tabs>
          <w:tab w:val="left" w:pos="657"/>
        </w:tabs>
        <w:ind w:left="12"/>
        <w:jc w:val="both"/>
        <w:rPr>
          <w:color w:val="000000"/>
          <w:spacing w:val="-1"/>
          <w:lang w:val="ru-RU"/>
        </w:rPr>
      </w:pPr>
    </w:p>
    <w:p w:rsidR="00AE1B71" w:rsidRPr="009474CD" w:rsidRDefault="00AE1B71" w:rsidP="00B31797">
      <w:pPr>
        <w:tabs>
          <w:tab w:val="left" w:pos="513"/>
        </w:tabs>
        <w:jc w:val="both"/>
        <w:rPr>
          <w:b/>
          <w:bCs/>
        </w:rPr>
      </w:pPr>
      <w:r w:rsidRPr="009474CD">
        <w:rPr>
          <w:b/>
          <w:bCs/>
        </w:rPr>
        <w:t xml:space="preserve"> 4</w:t>
      </w:r>
      <w:r w:rsidRPr="009474CD">
        <w:t>.</w:t>
      </w:r>
      <w:r w:rsidRPr="009474CD">
        <w:rPr>
          <w:b/>
          <w:bCs/>
        </w:rPr>
        <w:t>Комплектът офертни документи трябва задължително да бъде разпределен в 3 /три/ запечатани непрозрачни плика, всеки един от които следва да има следното съдържание:</w:t>
      </w:r>
    </w:p>
    <w:p w:rsidR="00AE1B71" w:rsidRPr="009474CD" w:rsidRDefault="00AE1B71" w:rsidP="00B31797">
      <w:pPr>
        <w:jc w:val="both"/>
      </w:pPr>
    </w:p>
    <w:p w:rsidR="00AE1B71" w:rsidRPr="009474CD" w:rsidRDefault="00AE1B71" w:rsidP="00B31797">
      <w:pPr>
        <w:jc w:val="both"/>
        <w:rPr>
          <w:u w:val="single"/>
        </w:rPr>
      </w:pPr>
      <w:r w:rsidRPr="009474CD">
        <w:rPr>
          <w:u w:val="single"/>
        </w:rPr>
        <w:t>ПЛИК №1: “ДОКУМЕНТИ ЗА ПОДБОР”</w:t>
      </w:r>
    </w:p>
    <w:p w:rsidR="00AE1B71" w:rsidRPr="009474CD" w:rsidRDefault="00AE1B71" w:rsidP="00B31797">
      <w:pPr>
        <w:ind w:right="-109"/>
        <w:jc w:val="both"/>
      </w:pPr>
      <w:r w:rsidRPr="009474CD">
        <w:rPr>
          <w:b/>
          <w:bCs/>
        </w:rPr>
        <w:t>1</w:t>
      </w:r>
      <w:r w:rsidRPr="009474CD">
        <w:t>. Списък/опис/ на документите, съдържащи се в офертата, подписан от законния представител на кандидата или от изрично упълномощено от него лице.</w:t>
      </w:r>
    </w:p>
    <w:p w:rsidR="00AE1B71" w:rsidRPr="009474CD" w:rsidRDefault="00AE1B71" w:rsidP="00B31797">
      <w:pPr>
        <w:jc w:val="both"/>
      </w:pPr>
      <w:r w:rsidRPr="009474CD">
        <w:rPr>
          <w:b/>
          <w:bCs/>
        </w:rPr>
        <w:t xml:space="preserve">2. </w:t>
      </w:r>
      <w:r w:rsidRPr="009474CD">
        <w:t>Заявление за участие</w:t>
      </w:r>
      <w:r w:rsidRPr="009474CD">
        <w:rPr>
          <w:b/>
          <w:bCs/>
        </w:rPr>
        <w:t xml:space="preserve"> </w:t>
      </w:r>
      <w:r w:rsidRPr="009474CD">
        <w:t>-</w:t>
      </w:r>
      <w:r w:rsidRPr="000C134A">
        <w:rPr>
          <w:lang w:val="ru-RU"/>
        </w:rPr>
        <w:t xml:space="preserve"> </w:t>
      </w:r>
      <w:r w:rsidRPr="009474CD">
        <w:t>попълнен и подписан образец 1 от Приложение № 5.</w:t>
      </w:r>
    </w:p>
    <w:p w:rsidR="00AE1B71" w:rsidRPr="009474CD" w:rsidRDefault="00AE1B71" w:rsidP="00B31797">
      <w:pPr>
        <w:ind w:left="23"/>
        <w:jc w:val="both"/>
      </w:pPr>
      <w:r w:rsidRPr="009474CD">
        <w:rPr>
          <w:b/>
          <w:bCs/>
        </w:rPr>
        <w:t xml:space="preserve">3. </w:t>
      </w:r>
      <w:r w:rsidRPr="009474CD">
        <w:t>Документ за вписване в Търговският Регистър -удостоверение за актуално състояние ако кандидатът е търговец по смисъла на ТЗ-заверено от кандидатат копие с гриф “Вярно с оригинала” и печат /ако има такъв/; документ за самоличност, ако кандидатът е физическо лице, а при обединение което не е вписано в ТР-писмен договор с нот.заверка на подписите на съдружниците, с клауза кой ги представлява в процедурата.</w:t>
      </w:r>
    </w:p>
    <w:p w:rsidR="00AE1B71" w:rsidRPr="009474CD" w:rsidRDefault="00AE1B71" w:rsidP="00B31797">
      <w:pPr>
        <w:ind w:left="23"/>
        <w:jc w:val="both"/>
      </w:pPr>
      <w:r w:rsidRPr="009474CD">
        <w:rPr>
          <w:b/>
          <w:bCs/>
        </w:rPr>
        <w:t>4</w:t>
      </w:r>
      <w:r w:rsidRPr="009474CD">
        <w:t>. Заверено  от кандидатат копие с гриф “Вярно с оригинала” и печат /ако има такъв копие от талон за ЕИК съгласно член 23 от Закона за търговския регистър или Булстат регистрация, данъчна регистрация по реда на Закона за данък върху добавената стойност /ЗДДС/ - ако има такива – заверени от кандидата копия с гриф “Вярно с оригинала” .</w:t>
      </w:r>
    </w:p>
    <w:p w:rsidR="00AE1B71" w:rsidRPr="009474CD" w:rsidRDefault="00AE1B71" w:rsidP="00B31797">
      <w:pPr>
        <w:ind w:right="-109"/>
        <w:jc w:val="both"/>
      </w:pPr>
      <w:r w:rsidRPr="009474CD">
        <w:rPr>
          <w:b/>
          <w:bCs/>
        </w:rPr>
        <w:t xml:space="preserve">5. </w:t>
      </w:r>
      <w:r w:rsidRPr="009474CD">
        <w:t>Документ, удостоверяващ представителната власт на лицето, от което изхожда предложението, в случай, че това не е законния представител на кандидата - оригинал или нотариално заверено копие от изрично пълномощно;</w:t>
      </w:r>
    </w:p>
    <w:p w:rsidR="00AE1B71" w:rsidRPr="00900410" w:rsidRDefault="00AE1B71" w:rsidP="00B31797">
      <w:pPr>
        <w:ind w:left="23"/>
        <w:jc w:val="both"/>
      </w:pPr>
      <w:r w:rsidRPr="009474CD">
        <w:rPr>
          <w:b/>
          <w:bCs/>
        </w:rPr>
        <w:t xml:space="preserve">6. </w:t>
      </w:r>
      <w:r w:rsidRPr="009474CD">
        <w:t>Декларация по чл. 47, ал. 9 – по образец № 3</w:t>
      </w:r>
      <w:r w:rsidRPr="00900410">
        <w:t xml:space="preserve"> от Приложение № 5.</w:t>
      </w:r>
    </w:p>
    <w:p w:rsidR="00AE1B71" w:rsidRPr="009474CD" w:rsidRDefault="00AE1B71" w:rsidP="00AB06D5">
      <w:pPr>
        <w:ind w:left="23"/>
        <w:jc w:val="both"/>
      </w:pPr>
      <w:r w:rsidRPr="00900410">
        <w:rPr>
          <w:b/>
          <w:bCs/>
          <w:lang w:val="ru-RU"/>
        </w:rPr>
        <w:t>*</w:t>
      </w:r>
      <w:r w:rsidRPr="009474CD">
        <w:t xml:space="preserve"> Кандидатите са длъжни в процеса на провеждане на процедурата да уведомят възложителя за всички настъпили промени в обстоятелствата по </w:t>
      </w:r>
      <w:r w:rsidRPr="000C134A">
        <w:rPr>
          <w:lang w:val="ru-RU"/>
        </w:rPr>
        <w:t xml:space="preserve">чл. </w:t>
      </w:r>
      <w:r w:rsidRPr="009474CD">
        <w:t>47,</w:t>
      </w:r>
      <w:r w:rsidRPr="009474CD">
        <w:rPr>
          <w:lang w:val="ru-RU"/>
        </w:rPr>
        <w:t xml:space="preserve"> ал 1, ал. 2, ал. 5 </w:t>
      </w:r>
      <w:r w:rsidRPr="009474CD">
        <w:t>по ЗОП в седемдневен срок от настъпването им.</w:t>
      </w:r>
    </w:p>
    <w:p w:rsidR="00AE1B71" w:rsidRPr="009474CD" w:rsidRDefault="00AE1B71" w:rsidP="00B31797">
      <w:pPr>
        <w:jc w:val="both"/>
      </w:pPr>
      <w:r w:rsidRPr="009474CD">
        <w:rPr>
          <w:b/>
          <w:bCs/>
        </w:rPr>
        <w:t xml:space="preserve">7. </w:t>
      </w:r>
      <w:r w:rsidRPr="009474CD">
        <w:t>Документ за внесена гаранция за участие -оргинал. Срокът на валидност на банковата гаранция трябва да не бъде по-кратък от срока на валидност на офертата, а именно 120 дни от внасянето на офертата в деловодството на Възложителят.</w:t>
      </w:r>
    </w:p>
    <w:p w:rsidR="00AE1B71" w:rsidRPr="009474CD" w:rsidRDefault="00AE1B71" w:rsidP="00AB06D5">
      <w:pPr>
        <w:tabs>
          <w:tab w:val="left" w:pos="5935"/>
        </w:tabs>
        <w:jc w:val="both"/>
        <w:rPr>
          <w:color w:val="000000"/>
          <w:spacing w:val="-2"/>
        </w:rPr>
      </w:pPr>
      <w:r w:rsidRPr="009474CD">
        <w:rPr>
          <w:b/>
          <w:bCs/>
        </w:rPr>
        <w:t>8.</w:t>
      </w:r>
      <w:r w:rsidRPr="009474CD">
        <w:rPr>
          <w:lang w:val="ru-RU"/>
        </w:rPr>
        <w:t xml:space="preserve"> Декларация по чл. 56, ал. 1, т. 8 от ЗОП - по образец 4</w:t>
      </w:r>
      <w:r w:rsidRPr="00900410">
        <w:rPr>
          <w:lang w:val="ru-RU"/>
        </w:rPr>
        <w:t>;</w:t>
      </w:r>
      <w:r w:rsidRPr="00900410">
        <w:t xml:space="preserve"> която</w:t>
      </w:r>
      <w:r w:rsidRPr="00900410">
        <w:rPr>
          <w:lang w:val="ru-RU"/>
        </w:rPr>
        <w:t xml:space="preserve"> </w:t>
      </w:r>
      <w:r w:rsidRPr="00900410">
        <w:t xml:space="preserve">да е видно, дали кандидатът ще ползва подизпълнител или няма да ползва такъв /тази декларация се попълва задължително от </w:t>
      </w:r>
      <w:r w:rsidRPr="009474CD">
        <w:t xml:space="preserve">кандидатите независимо дали ще ползват или няма да ползват подизпълнител/ - оригинал, изхождаща от законния представител на кандидата или от изрично упълномощено от него лице. </w:t>
      </w:r>
      <w:r w:rsidRPr="009474CD">
        <w:rPr>
          <w:color w:val="000000"/>
          <w:spacing w:val="-1"/>
        </w:rPr>
        <w:t xml:space="preserve">В случай, че при изпълнението на поръчката ще участва подизпълнител, това </w:t>
      </w:r>
      <w:r w:rsidRPr="009474CD">
        <w:rPr>
          <w:color w:val="000000"/>
          <w:spacing w:val="1"/>
        </w:rPr>
        <w:t xml:space="preserve">обстоятелство трябва да бъде изрично заявено от кандидата, както и да бъдат посочени вида на работите и дела на участие на подизпълнителя, който предвижда кандидата, респективно - от кандидата </w:t>
      </w:r>
      <w:r w:rsidRPr="009474CD">
        <w:rPr>
          <w:color w:val="000000"/>
          <w:spacing w:val="-1"/>
        </w:rPr>
        <w:t xml:space="preserve">да бъде попълнена, подписана, подпечатана и представена Декларация по образец съгласно Приложение № 5, </w:t>
      </w:r>
      <w:r w:rsidRPr="009474CD">
        <w:rPr>
          <w:color w:val="000000"/>
        </w:rPr>
        <w:t xml:space="preserve">от която да е видно, че подизпълнителят е съгласен да участва като такъв в настоящата процедура </w:t>
      </w:r>
      <w:r w:rsidRPr="009474CD">
        <w:rPr>
          <w:color w:val="000000"/>
          <w:spacing w:val="-1"/>
        </w:rPr>
        <w:t>по възлагане на обществена поръчка.</w:t>
      </w:r>
      <w:r w:rsidRPr="009474CD">
        <w:rPr>
          <w:color w:val="000000"/>
        </w:rPr>
        <w:t xml:space="preserve"> Когато кандидатът предвижда участие на подизпълнители при изпълнение на поръчката, подизпълнителите трябва да отговарят на изискванията, предвидени в ЗОП и в настоящата документация, както и </w:t>
      </w:r>
      <w:r w:rsidRPr="009474CD">
        <w:rPr>
          <w:color w:val="000000"/>
          <w:spacing w:val="3"/>
        </w:rPr>
        <w:t>трябва да представят съответните документи, предвидени в член 56, ал.2 от ЗОП.</w:t>
      </w:r>
      <w:r w:rsidRPr="009474CD">
        <w:rPr>
          <w:color w:val="000000"/>
          <w:spacing w:val="-2"/>
        </w:rPr>
        <w:t xml:space="preserve"> </w:t>
      </w:r>
    </w:p>
    <w:p w:rsidR="00AE1B71" w:rsidRPr="000C134A" w:rsidRDefault="00AE1B71" w:rsidP="00B31797">
      <w:pPr>
        <w:jc w:val="both"/>
        <w:rPr>
          <w:color w:val="000000"/>
          <w:spacing w:val="-2"/>
          <w:lang w:val="ru-RU"/>
        </w:rPr>
      </w:pPr>
      <w:r w:rsidRPr="009474CD">
        <w:rPr>
          <w:b/>
          <w:bCs/>
          <w:lang w:val="ru-RU"/>
        </w:rPr>
        <w:t>9</w:t>
      </w:r>
      <w:r w:rsidRPr="009474CD">
        <w:rPr>
          <w:lang w:val="ru-RU"/>
        </w:rPr>
        <w:t>.</w:t>
      </w:r>
      <w:r w:rsidRPr="009474CD">
        <w:t xml:space="preserve"> </w:t>
      </w:r>
      <w:r w:rsidRPr="009474CD">
        <w:rPr>
          <w:lang w:val="ru-RU"/>
        </w:rPr>
        <w:t>Декларация за съгласие за участие, като подизпълнител в процедура по възлагане на обществена поръчка ако е заявено за  такъв</w:t>
      </w:r>
      <w:r w:rsidRPr="009474CD">
        <w:t xml:space="preserve"> </w:t>
      </w:r>
      <w:r w:rsidRPr="009474CD">
        <w:rPr>
          <w:lang w:val="ru-RU"/>
        </w:rPr>
        <w:t>-</w:t>
      </w:r>
      <w:r w:rsidRPr="009474CD">
        <w:t xml:space="preserve"> </w:t>
      </w:r>
      <w:r w:rsidRPr="009474CD">
        <w:rPr>
          <w:lang w:val="ru-RU"/>
        </w:rPr>
        <w:t>по образец 5</w:t>
      </w:r>
      <w:r w:rsidRPr="000C134A">
        <w:rPr>
          <w:lang w:val="ru-RU"/>
        </w:rPr>
        <w:t>.</w:t>
      </w:r>
    </w:p>
    <w:p w:rsidR="00AE1B71" w:rsidRPr="00900410" w:rsidRDefault="00AE1B71" w:rsidP="00B31797">
      <w:pPr>
        <w:jc w:val="both"/>
      </w:pPr>
      <w:r w:rsidRPr="00900410">
        <w:rPr>
          <w:b/>
          <w:bCs/>
        </w:rPr>
        <w:t>10</w:t>
      </w:r>
      <w:r w:rsidRPr="009474CD">
        <w:t>. Декларация по чл.4 ал.7 и чл.6 ал.5 т.3 от ЗМИП– по образец 7</w:t>
      </w:r>
      <w:r w:rsidRPr="00900410">
        <w:t>.</w:t>
      </w:r>
    </w:p>
    <w:p w:rsidR="00AE1B71" w:rsidRPr="004D4173" w:rsidRDefault="00AE1B71" w:rsidP="00B31797">
      <w:pPr>
        <w:jc w:val="both"/>
        <w:rPr>
          <w:color w:val="000000"/>
        </w:rPr>
      </w:pPr>
      <w:r w:rsidRPr="004D4173">
        <w:rPr>
          <w:b/>
          <w:bCs/>
          <w:color w:val="000000"/>
        </w:rPr>
        <w:t>11</w:t>
      </w:r>
      <w:r w:rsidRPr="004D4173">
        <w:rPr>
          <w:color w:val="000000"/>
        </w:rPr>
        <w:t>. Декларация по чл.6 ал.2 от ЗМИП-по образец 6.</w:t>
      </w:r>
    </w:p>
    <w:p w:rsidR="00AE1B71" w:rsidRPr="004D4173" w:rsidRDefault="00AE1B71" w:rsidP="00B31797">
      <w:pPr>
        <w:jc w:val="both"/>
        <w:rPr>
          <w:color w:val="000000"/>
        </w:rPr>
      </w:pPr>
      <w:r w:rsidRPr="004D4173">
        <w:rPr>
          <w:color w:val="000000"/>
        </w:rPr>
        <w:t>12. Декларация по 56, ал. 1, т. 6  - декларация за липса на свързаност с друг участник или кандидат в съответствие с чл. 55 , ал. 7, както и за липса на обстоятелството по чл. 8, ал. 8, т.2. – по образец 10.</w:t>
      </w:r>
    </w:p>
    <w:p w:rsidR="00AE1B71" w:rsidRPr="004D4173" w:rsidRDefault="00AE1B71" w:rsidP="00B31797">
      <w:pPr>
        <w:jc w:val="both"/>
        <w:rPr>
          <w:color w:val="000000"/>
          <w:lang w:val="ru-RU"/>
        </w:rPr>
      </w:pPr>
      <w:r w:rsidRPr="004D4173">
        <w:rPr>
          <w:b/>
          <w:bCs/>
          <w:color w:val="000000"/>
        </w:rPr>
        <w:t xml:space="preserve"> Доказателства за икономическото и финансово състояние</w:t>
      </w:r>
      <w:r w:rsidRPr="004D4173">
        <w:rPr>
          <w:b/>
          <w:bCs/>
          <w:color w:val="000000"/>
          <w:lang w:val="ru-RU"/>
        </w:rPr>
        <w:t>:</w:t>
      </w:r>
      <w:r w:rsidRPr="004D4173">
        <w:rPr>
          <w:color w:val="000000"/>
          <w:lang w:val="ru-RU"/>
        </w:rPr>
        <w:t xml:space="preserve"> </w:t>
      </w:r>
    </w:p>
    <w:p w:rsidR="00AE1B71" w:rsidRPr="00900410" w:rsidRDefault="00AE1B71" w:rsidP="00B31797">
      <w:pPr>
        <w:ind w:left="23"/>
        <w:jc w:val="both"/>
      </w:pPr>
      <w:r w:rsidRPr="004D4173">
        <w:rPr>
          <w:b/>
          <w:bCs/>
          <w:color w:val="000000"/>
          <w:lang w:val="ru-RU"/>
        </w:rPr>
        <w:t>13</w:t>
      </w:r>
      <w:r w:rsidRPr="004D4173">
        <w:rPr>
          <w:b/>
          <w:bCs/>
          <w:color w:val="000000"/>
        </w:rPr>
        <w:t xml:space="preserve">. </w:t>
      </w:r>
      <w:r w:rsidRPr="004D4173">
        <w:rPr>
          <w:color w:val="000000"/>
        </w:rPr>
        <w:t>Участникът трябва да притежава финансови възможности в условията на финансова криза и да е способен</w:t>
      </w:r>
      <w:r w:rsidRPr="009474CD">
        <w:t xml:space="preserve"> да осъществи поръчката</w:t>
      </w:r>
      <w:r w:rsidRPr="009474CD">
        <w:rPr>
          <w:b/>
          <w:bCs/>
        </w:rPr>
        <w:t xml:space="preserve">. </w:t>
      </w:r>
      <w:r w:rsidRPr="009474CD">
        <w:t>Необходимите за доказването на финансовите възможности на участника документи, са посочени в следващите т.14</w:t>
      </w:r>
      <w:r w:rsidRPr="00900410">
        <w:t>, т.</w:t>
      </w:r>
      <w:r w:rsidRPr="009474CD">
        <w:t>15</w:t>
      </w:r>
      <w:r w:rsidRPr="00900410">
        <w:t xml:space="preserve"> и т.</w:t>
      </w:r>
      <w:r w:rsidRPr="009474CD">
        <w:t>16</w:t>
      </w:r>
      <w:r w:rsidRPr="00900410">
        <w:t>.</w:t>
      </w:r>
    </w:p>
    <w:p w:rsidR="00AE1B71" w:rsidRPr="009474CD" w:rsidRDefault="00AE1B71" w:rsidP="00B31797">
      <w:pPr>
        <w:ind w:left="23"/>
        <w:jc w:val="both"/>
      </w:pPr>
      <w:r w:rsidRPr="00900410">
        <w:rPr>
          <w:b/>
          <w:bCs/>
        </w:rPr>
        <w:t>1</w:t>
      </w:r>
      <w:r w:rsidRPr="009474CD">
        <w:rPr>
          <w:b/>
          <w:bCs/>
        </w:rPr>
        <w:t xml:space="preserve">4. </w:t>
      </w:r>
      <w:r w:rsidRPr="009474CD">
        <w:t>Годишен финансов отчет и баланс за предходната 2013 г.</w:t>
      </w:r>
      <w:r w:rsidRPr="009474CD">
        <w:rPr>
          <w:color w:val="000000"/>
        </w:rPr>
        <w:t>,</w:t>
      </w:r>
      <w:r w:rsidRPr="009474CD">
        <w:t xml:space="preserve"> заверени съгласно изискванията на законодателството /копие, заверено от кандидата с гриф “Вярно с оригинала” и печат/. В случаите, когато участникът е новорегистрирано дружество или е физическо лице – такива документи не се представят.</w:t>
      </w:r>
    </w:p>
    <w:p w:rsidR="00AE1B71" w:rsidRPr="009474CD" w:rsidRDefault="00AE1B71" w:rsidP="00B31797">
      <w:pPr>
        <w:ind w:left="23"/>
        <w:jc w:val="both"/>
      </w:pPr>
      <w:r w:rsidRPr="009474CD">
        <w:rPr>
          <w:b/>
          <w:bCs/>
        </w:rPr>
        <w:t xml:space="preserve">15. </w:t>
      </w:r>
      <w:r w:rsidRPr="009474CD">
        <w:t>Финансов отчет и баланс към последното тримесечие преди откриване на настоящата процедура, заверен съгласно изискванията на законодателството /копие, заверено от кандидата с гриф “Вярно с оригинала” и печат/. В случаите, когато участникът е  новорегистрирано дружество, или няма изготвени такива документи или е физическо лице – такива документи не се представят.</w:t>
      </w:r>
    </w:p>
    <w:p w:rsidR="00AE1B71" w:rsidRPr="009474CD" w:rsidRDefault="00AE1B71" w:rsidP="00B31797">
      <w:pPr>
        <w:ind w:left="23"/>
        <w:jc w:val="both"/>
        <w:rPr>
          <w:b/>
          <w:bCs/>
          <w:lang w:val="ru-RU"/>
        </w:rPr>
      </w:pPr>
      <w:r w:rsidRPr="009474CD">
        <w:rPr>
          <w:b/>
          <w:bCs/>
        </w:rPr>
        <w:t>16</w:t>
      </w:r>
      <w:r w:rsidRPr="009474CD">
        <w:t>. Декларация в свободен тект, съдържаща информация за общия оборот и за оборота отизвършени услуги за обществен транспорт на пътници на участника за 2011 г., 2012 г. и 2013 г.,</w:t>
      </w:r>
      <w:r w:rsidRPr="00900410">
        <w:t xml:space="preserve"> изхождаща от законния му представител или от изрично упълномощено от него лице</w:t>
      </w:r>
      <w:r w:rsidRPr="009474CD">
        <w:t xml:space="preserve">. В случаите, когато участникът е новорегистрирано дружество или е физическо лице – такива документи не се представят. </w:t>
      </w:r>
    </w:p>
    <w:p w:rsidR="00AE1B71" w:rsidRPr="009474CD" w:rsidRDefault="00AE1B71" w:rsidP="00B31797">
      <w:pPr>
        <w:ind w:left="23"/>
        <w:jc w:val="both"/>
      </w:pPr>
      <w:r w:rsidRPr="009474CD">
        <w:rPr>
          <w:lang w:val="ru-RU"/>
        </w:rPr>
        <w:t>*</w:t>
      </w:r>
      <w:r w:rsidRPr="009474CD">
        <w:t>Други документи, от които би могло да се съди за икономическото и финансово състояние на кандидата. Когато по обективни причини кандидатът не може да представи исканите от възложителя документи, той може да докаже икономическото и финансовото си състояние с всеки друг документ, който Възложителят приеме за подходящ.</w:t>
      </w:r>
    </w:p>
    <w:p w:rsidR="00AE1B71" w:rsidRPr="009474CD" w:rsidRDefault="00AE1B71" w:rsidP="00B31797">
      <w:pPr>
        <w:ind w:left="23"/>
        <w:jc w:val="both"/>
      </w:pPr>
      <w:r w:rsidRPr="009474CD">
        <w:rPr>
          <w:b/>
          <w:bCs/>
        </w:rPr>
        <w:t>- Доказателства за техническите  възможности и квалификация по чл.51 от ЗОП</w:t>
      </w:r>
      <w:r w:rsidRPr="009474CD">
        <w:t>:</w:t>
      </w:r>
    </w:p>
    <w:p w:rsidR="00AE1B71" w:rsidRPr="009474CD" w:rsidRDefault="00AE1B71" w:rsidP="00B31797">
      <w:pPr>
        <w:ind w:left="23"/>
        <w:jc w:val="both"/>
      </w:pPr>
      <w:r w:rsidRPr="009474CD">
        <w:rPr>
          <w:b/>
          <w:bCs/>
        </w:rPr>
        <w:t>17</w:t>
      </w:r>
      <w:r w:rsidRPr="009474CD">
        <w:t xml:space="preserve">. Кандидата трябва да  представи  валиден  лиценз  за обществен превоз на пътници /нотариално заверено копие/. </w:t>
      </w:r>
    </w:p>
    <w:p w:rsidR="00AE1B71" w:rsidRPr="009474CD" w:rsidRDefault="00AE1B71" w:rsidP="00B31797">
      <w:pPr>
        <w:ind w:right="-109"/>
        <w:jc w:val="both"/>
      </w:pPr>
      <w:r w:rsidRPr="009474CD">
        <w:rPr>
          <w:b/>
          <w:bCs/>
        </w:rPr>
        <w:t xml:space="preserve">18. </w:t>
      </w:r>
      <w:r w:rsidRPr="009474CD">
        <w:t>Декларация, съдържаща списък на основните договори за предоставяне на услуги за превоз на пътници от участника, извършени през 2011 г., 2012 г. и 2013 г.,</w:t>
      </w:r>
      <w:r w:rsidRPr="00900410">
        <w:rPr>
          <w:color w:val="FF0000"/>
        </w:rPr>
        <w:t xml:space="preserve"> </w:t>
      </w:r>
      <w:r w:rsidRPr="00900410">
        <w:rPr>
          <w:color w:val="000000"/>
        </w:rPr>
        <w:t>като бъдат</w:t>
      </w:r>
      <w:r w:rsidRPr="00900410">
        <w:t xml:space="preserve"> изрично посочени сто</w:t>
      </w:r>
      <w:r w:rsidRPr="009474CD">
        <w:t>йностите, датите и възложителите по договорите - оригинал, изхождаща от законния представител на участника или от изрично упълномощено от него лице;</w:t>
      </w:r>
    </w:p>
    <w:p w:rsidR="00AE1B71" w:rsidRPr="009474CD" w:rsidRDefault="00AE1B71" w:rsidP="00B31797">
      <w:pPr>
        <w:ind w:right="-109"/>
        <w:jc w:val="both"/>
      </w:pPr>
      <w:r w:rsidRPr="009474CD">
        <w:rPr>
          <w:b/>
          <w:bCs/>
        </w:rPr>
        <w:t xml:space="preserve">19. </w:t>
      </w:r>
      <w:r w:rsidRPr="009474CD">
        <w:t>Удостоверения /референции,</w:t>
      </w:r>
      <w:r w:rsidRPr="000C134A">
        <w:rPr>
          <w:lang w:val="ru-RU"/>
        </w:rPr>
        <w:t xml:space="preserve"> </w:t>
      </w:r>
      <w:r w:rsidRPr="009474CD">
        <w:t>препоръки,</w:t>
      </w:r>
      <w:r w:rsidRPr="000C134A">
        <w:rPr>
          <w:lang w:val="ru-RU"/>
        </w:rPr>
        <w:t xml:space="preserve"> </w:t>
      </w:r>
      <w:r w:rsidRPr="009474CD">
        <w:t>декларации/, минимум 2 (два) бр.,  изхождащи от възложител/и по договори, посочени в списъка-декларация по т. 18</w:t>
      </w:r>
      <w:r w:rsidRPr="00900410">
        <w:t xml:space="preserve"> – оригинали или заверени копия с гриф “В</w:t>
      </w:r>
      <w:r w:rsidRPr="009474CD">
        <w:t>ярно с оргинала”</w:t>
      </w:r>
      <w:r w:rsidRPr="009474CD">
        <w:rPr>
          <w:b/>
          <w:bCs/>
        </w:rPr>
        <w:t>.</w:t>
      </w:r>
    </w:p>
    <w:p w:rsidR="00AE1B71" w:rsidRPr="009474CD" w:rsidRDefault="00AE1B71" w:rsidP="00FC019F">
      <w:pPr>
        <w:ind w:right="-109"/>
        <w:jc w:val="both"/>
      </w:pPr>
      <w:r w:rsidRPr="009474CD">
        <w:rPr>
          <w:b/>
          <w:bCs/>
        </w:rPr>
        <w:t>20.</w:t>
      </w:r>
      <w:r w:rsidRPr="009474CD">
        <w:rPr>
          <w:color w:val="FFFF00"/>
        </w:rPr>
        <w:t>.</w:t>
      </w:r>
      <w:r w:rsidRPr="009474CD">
        <w:t xml:space="preserve"> Списък на транспортните средства – Образец 8</w:t>
      </w:r>
      <w:r w:rsidRPr="00900410">
        <w:t xml:space="preserve"> от Приложение № 5 - оригинал</w:t>
      </w:r>
      <w:r w:rsidRPr="009474CD">
        <w:t xml:space="preserve">, подписан от законния представител на участника или от изрично упълномощено от него лице, и приложените към списъка: свидетелства за регистрация на собствени, наети или лизингови транспортни средства, договор/и и за наем/лизинг, застраховки „Гражданска отговорност” и „Злополуки на местата в МПС” и </w:t>
      </w:r>
      <w:r w:rsidRPr="009474CD">
        <w:rPr>
          <w:b/>
          <w:bCs/>
        </w:rPr>
        <w:t xml:space="preserve">валидни </w:t>
      </w:r>
      <w:r w:rsidRPr="009474CD">
        <w:t>удостоверения за техническа изправност, а при необходимост и удостоверение/я от производителя</w:t>
      </w:r>
      <w:r w:rsidRPr="00900410">
        <w:t xml:space="preserve">, че транспортните средства отговарят на стандарт Евро 4 </w:t>
      </w:r>
      <w:r w:rsidRPr="009474CD">
        <w:t>или по-висок - заверени копия с гриф „Вярно с оригинала” и печат  на участника.</w:t>
      </w:r>
    </w:p>
    <w:p w:rsidR="00AE1B71" w:rsidRPr="009474CD" w:rsidRDefault="00AE1B71" w:rsidP="00B31797">
      <w:pPr>
        <w:ind w:right="-109"/>
        <w:jc w:val="both"/>
        <w:rPr>
          <w:b/>
          <w:bCs/>
        </w:rPr>
      </w:pPr>
      <w:r w:rsidRPr="009474CD">
        <w:rPr>
          <w:b/>
          <w:bCs/>
        </w:rPr>
        <w:t>21</w:t>
      </w:r>
      <w:r w:rsidRPr="009474CD">
        <w:t>.</w:t>
      </w:r>
      <w:r w:rsidRPr="009474CD">
        <w:rPr>
          <w:b/>
          <w:bCs/>
        </w:rPr>
        <w:t xml:space="preserve"> </w:t>
      </w:r>
      <w:r w:rsidRPr="009474CD">
        <w:t>Доказателства за собствена или наета сервизна база – нотариален акт, договор за наем и др.</w:t>
      </w:r>
      <w:r w:rsidRPr="009474CD">
        <w:rPr>
          <w:b/>
          <w:bCs/>
        </w:rPr>
        <w:t xml:space="preserve"> - </w:t>
      </w:r>
      <w:r w:rsidRPr="009474CD">
        <w:t>заверени копия с гриф “Вярно с оргинала”</w:t>
      </w:r>
      <w:r w:rsidRPr="009474CD">
        <w:rPr>
          <w:b/>
          <w:bCs/>
        </w:rPr>
        <w:t>.</w:t>
      </w:r>
    </w:p>
    <w:p w:rsidR="00AE1B71" w:rsidRPr="009474CD" w:rsidRDefault="00AE1B71" w:rsidP="00E1219F">
      <w:pPr>
        <w:ind w:right="-109"/>
        <w:jc w:val="both"/>
      </w:pPr>
      <w:r w:rsidRPr="009474CD">
        <w:rPr>
          <w:u w:val="single"/>
        </w:rPr>
        <w:t xml:space="preserve">Забележка: </w:t>
      </w:r>
      <w:r w:rsidRPr="009474CD">
        <w:t>Възложителят има право да извършава проверка/оглед на транспортните средства и/или сервизната база по предложенията на участниците, като за датата на проверката/огледа участниците ще бъдат уведомени най-малко 3 дни предварително.</w:t>
      </w:r>
    </w:p>
    <w:p w:rsidR="00AE1B71" w:rsidRPr="009474CD" w:rsidRDefault="00AE1B71" w:rsidP="00B31797">
      <w:pPr>
        <w:ind w:right="-109"/>
        <w:jc w:val="both"/>
      </w:pPr>
      <w:r w:rsidRPr="009474CD">
        <w:rPr>
          <w:b/>
          <w:bCs/>
        </w:rPr>
        <w:t xml:space="preserve">22. </w:t>
      </w:r>
      <w:r w:rsidRPr="009474CD">
        <w:t xml:space="preserve">Списък-декларация – Образец 9 от Приложение № 5, съдържаща списък на лицата, които ще бъдат пряко ангажирани с организацията и контрола на предмета на обществената поръчка-оригинал, изхождаща от законния представител на кандидата или от изрично упълномощено от него лице и приложенията към същата: документи удостоверяващи образованието и професионалната квалификация на лицето (диплома за завършено образование и придобита квалификация, трудов или граждански договор) - заверени копия с гриф „Вярно с оригинала” и печат  на участника. </w:t>
      </w:r>
    </w:p>
    <w:p w:rsidR="00AE1B71" w:rsidRPr="009474CD" w:rsidRDefault="00AE1B71" w:rsidP="00FC019F">
      <w:pPr>
        <w:pStyle w:val="NoSpacing1"/>
        <w:jc w:val="both"/>
        <w:rPr>
          <w:rFonts w:ascii="Times New Roman" w:hAnsi="Times New Roman" w:cs="Times New Roman"/>
          <w:sz w:val="24"/>
          <w:szCs w:val="24"/>
        </w:rPr>
      </w:pPr>
      <w:r w:rsidRPr="009474CD">
        <w:rPr>
          <w:rFonts w:ascii="Times New Roman" w:hAnsi="Times New Roman" w:cs="Times New Roman"/>
          <w:b/>
          <w:bCs/>
          <w:sz w:val="24"/>
          <w:szCs w:val="24"/>
        </w:rPr>
        <w:t>23</w:t>
      </w:r>
      <w:r w:rsidRPr="009474CD">
        <w:rPr>
          <w:rFonts w:ascii="Times New Roman" w:hAnsi="Times New Roman" w:cs="Times New Roman"/>
          <w:sz w:val="24"/>
          <w:szCs w:val="24"/>
        </w:rPr>
        <w:t>. Списък-декларация – Образец 11 от Приложение № 5, съдържащ списък на водачите, които ще бъдат пряко ангажирани с изпълнението на предмета на обществената поръчка - оригинал, изхождаща от законния представител на кандидата или от изрично упълномощено от него лице и приложенията към същата: трудови договор</w:t>
      </w:r>
      <w:r w:rsidRPr="00900410">
        <w:rPr>
          <w:rFonts w:ascii="Times New Roman" w:hAnsi="Times New Roman" w:cs="Times New Roman"/>
          <w:sz w:val="24"/>
          <w:szCs w:val="24"/>
        </w:rPr>
        <w:t>, карти за квалификация, съгласно чл. 2, ал. 1 от Наредба № 41 от 04.08.2008 г., издадена от Министерството на транспорта, свидетелства за управление на МПС</w:t>
      </w:r>
      <w:r w:rsidRPr="009474CD">
        <w:rPr>
          <w:rFonts w:ascii="Times New Roman" w:hAnsi="Times New Roman" w:cs="Times New Roman"/>
          <w:sz w:val="24"/>
          <w:szCs w:val="24"/>
        </w:rPr>
        <w:t>, удостоверения за психологическа годност - заверени копия с гриф “Вярно с оригинала” с подпис и печат на кандидата.</w:t>
      </w:r>
    </w:p>
    <w:p w:rsidR="00AE1B71" w:rsidRDefault="00AE1B71" w:rsidP="00E1219F">
      <w:pPr>
        <w:ind w:firstLine="23"/>
        <w:jc w:val="both"/>
      </w:pPr>
      <w:r w:rsidRPr="009474CD">
        <w:rPr>
          <w:b/>
          <w:bCs/>
        </w:rPr>
        <w:t>24</w:t>
      </w:r>
      <w:r w:rsidRPr="009474CD">
        <w:t>. Сертификати по т.1.14. от документацията – нотариално заверени копия.</w:t>
      </w:r>
      <w:r>
        <w:t xml:space="preserve"> В случай, че сертификатите са на чужд език трябва да се представят и на български език с нотариално заверени копия. </w:t>
      </w:r>
    </w:p>
    <w:p w:rsidR="00AE1B71" w:rsidRPr="00900410" w:rsidRDefault="00AE1B71" w:rsidP="00E1219F">
      <w:pPr>
        <w:ind w:firstLine="23"/>
        <w:jc w:val="both"/>
        <w:rPr>
          <w:color w:val="FF0000"/>
        </w:rPr>
      </w:pPr>
      <w:r w:rsidRPr="00CD533B">
        <w:rPr>
          <w:b/>
          <w:bCs/>
        </w:rPr>
        <w:t>25</w:t>
      </w:r>
      <w:r>
        <w:t>. Участникът представя декларация, с която се задължава да осигури при необходимост специализиран медицински автомобил (линейка) за превоз на лица в легнало състояние.</w:t>
      </w:r>
    </w:p>
    <w:p w:rsidR="00AE1B71" w:rsidRPr="009474CD" w:rsidRDefault="00AE1B71" w:rsidP="00B31797">
      <w:pPr>
        <w:ind w:firstLine="23"/>
        <w:jc w:val="both"/>
      </w:pPr>
      <w:r>
        <w:rPr>
          <w:b/>
          <w:bCs/>
        </w:rPr>
        <w:t>26</w:t>
      </w:r>
      <w:r w:rsidRPr="009474CD">
        <w:rPr>
          <w:b/>
          <w:bCs/>
        </w:rPr>
        <w:t xml:space="preserve">. </w:t>
      </w:r>
      <w:r w:rsidRPr="009474CD">
        <w:t>Декларация за срока на валидност на офертата, който срок не може да бъде по-кратък от 120 дни.</w:t>
      </w:r>
    </w:p>
    <w:p w:rsidR="00AE1B71" w:rsidRPr="009474CD" w:rsidRDefault="00AE1B71" w:rsidP="00B31797">
      <w:pPr>
        <w:ind w:right="-109"/>
        <w:jc w:val="both"/>
      </w:pPr>
      <w:r w:rsidRPr="009474CD">
        <w:rPr>
          <w:u w:val="single"/>
        </w:rPr>
        <w:t xml:space="preserve">Забележка: </w:t>
      </w:r>
      <w:r w:rsidRPr="009474CD">
        <w:t>Възложителят има право да изисква от класираните кандидати да удължат срока на валидност на офертите си до момента на сключване на договора за възлагане на обществена поръчка, както и да удължат срока на представените от кандидатите гаранции за участие в процедурата по възлагане на обществена поръчка.</w:t>
      </w:r>
    </w:p>
    <w:p w:rsidR="00AE1B71" w:rsidRPr="009474CD" w:rsidRDefault="00AE1B71" w:rsidP="00B31797">
      <w:pPr>
        <w:jc w:val="both"/>
        <w:rPr>
          <w:color w:val="000000"/>
        </w:rPr>
      </w:pPr>
      <w:r w:rsidRPr="009474CD">
        <w:rPr>
          <w:b/>
          <w:bCs/>
          <w:color w:val="000000"/>
          <w:spacing w:val="-2"/>
        </w:rPr>
        <w:t>2</w:t>
      </w:r>
      <w:r>
        <w:rPr>
          <w:b/>
          <w:bCs/>
          <w:color w:val="000000"/>
          <w:spacing w:val="-2"/>
        </w:rPr>
        <w:t>7</w:t>
      </w:r>
      <w:r w:rsidRPr="009474CD">
        <w:rPr>
          <w:color w:val="000000"/>
          <w:spacing w:val="-2"/>
        </w:rPr>
        <w:t xml:space="preserve">. </w:t>
      </w:r>
      <w:r w:rsidRPr="009474CD">
        <w:t>Подписан и подпечатан на всяка страница едностранно от законния представител на кандидата или от изрично упълномощено от него лице Проекто – договор, представляващ Приложение № 6 в настоящата процедура, с попълнени само административни данни на кандидата</w:t>
      </w:r>
      <w:r w:rsidRPr="009474CD">
        <w:rPr>
          <w:color w:val="000000"/>
        </w:rPr>
        <w:t>.</w:t>
      </w:r>
    </w:p>
    <w:p w:rsidR="00AE1B71" w:rsidRPr="009474CD" w:rsidRDefault="00AE1B71" w:rsidP="00B31797">
      <w:pPr>
        <w:ind w:right="-109"/>
        <w:jc w:val="both"/>
      </w:pPr>
      <w:r w:rsidRPr="009474CD">
        <w:rPr>
          <w:b/>
          <w:bCs/>
        </w:rPr>
        <w:t>2</w:t>
      </w:r>
      <w:r>
        <w:rPr>
          <w:b/>
          <w:bCs/>
        </w:rPr>
        <w:t>8</w:t>
      </w:r>
      <w:r w:rsidRPr="009474CD">
        <w:t xml:space="preserve">. Административни сведения </w:t>
      </w:r>
      <w:r>
        <w:t>–</w:t>
      </w:r>
      <w:r w:rsidRPr="009474CD">
        <w:t xml:space="preserve"> </w:t>
      </w:r>
      <w:r>
        <w:t xml:space="preserve">актуален </w:t>
      </w:r>
      <w:r w:rsidRPr="009474CD">
        <w:t>точен адрес, телефонен номер, факс номер, електронен адрес за връзка и получаване на сигнали.</w:t>
      </w:r>
    </w:p>
    <w:p w:rsidR="00AE1B71" w:rsidRPr="009474CD" w:rsidRDefault="00AE1B71" w:rsidP="00B31797">
      <w:pPr>
        <w:jc w:val="both"/>
        <w:rPr>
          <w:b/>
          <w:bCs/>
        </w:rPr>
      </w:pPr>
    </w:p>
    <w:p w:rsidR="00AE1B71" w:rsidRPr="009474CD" w:rsidRDefault="00AE1B71" w:rsidP="005D4184">
      <w:pPr>
        <w:ind w:firstLine="1134"/>
        <w:jc w:val="both"/>
        <w:rPr>
          <w:b/>
          <w:bCs/>
          <w:lang w:val="ru-RU"/>
        </w:rPr>
      </w:pPr>
      <w:r w:rsidRPr="009474CD">
        <w:rPr>
          <w:b/>
          <w:bCs/>
        </w:rPr>
        <w:t>Липсата на някой от изброените документи или представянето им във вид, неотговарящ на настоящите условия, не е основание за отстраняване на кандидата/ участника и за недопускането му до класиране. Всеки кандидат/участник в настоящата процедура ще бъде уводомен по начина и при условията, предвидени в чл. 68, ал. 8 от ЗОП за допуснатите от него нередовности и ще му бъде дадена възможност в предвидения в ал. 9 срок, тези нередовности да бъдат отстранени.</w:t>
      </w:r>
    </w:p>
    <w:p w:rsidR="00AE1B71" w:rsidRPr="009474CD" w:rsidRDefault="00AE1B71" w:rsidP="00B31797">
      <w:pPr>
        <w:jc w:val="both"/>
        <w:rPr>
          <w:b/>
          <w:bCs/>
        </w:rPr>
      </w:pPr>
    </w:p>
    <w:p w:rsidR="00AE1B71" w:rsidRPr="009474CD" w:rsidRDefault="00AE1B71" w:rsidP="00B31797">
      <w:pPr>
        <w:ind w:right="-109"/>
        <w:jc w:val="both"/>
        <w:rPr>
          <w:u w:val="single"/>
        </w:rPr>
      </w:pPr>
      <w:r w:rsidRPr="009474CD">
        <w:rPr>
          <w:u w:val="single"/>
        </w:rPr>
        <w:t>ПЛИК № 2: ”ПРЕДЛОЖЕНИЕ ЗА ИЗПЪЛНЕНИЕ НА ПОРЪЧКАТА”</w:t>
      </w:r>
    </w:p>
    <w:p w:rsidR="00AE1B71" w:rsidRPr="009474CD" w:rsidRDefault="00AE1B71" w:rsidP="00B31797">
      <w:pPr>
        <w:jc w:val="both"/>
      </w:pPr>
      <w:r w:rsidRPr="009474CD">
        <w:t>Техническо предложение /оферта/, изхождащо от законния представител на кандидата или от изрично упълномощено от него лице, съдържащо условията при изпълнението на поръчката съобразени с условията поставени от ВЪЗЛОЖИТЕЛЯТ в Обявлението и Спецификацията на същата, подробно описание /план/ на организацията на изпълнението й, с колко и с какви транспортни средства ще превозва болните по смени,  брои  и адресите на превозваните болни, които ще се превозват с дадено транспортно средство и ще имат ли предвидени и колко места  за придружители, други специфични условия за изпълнението на поръчката, предлагани екстри при превоза на болните, преференции, бонуси и т.н.</w:t>
      </w:r>
    </w:p>
    <w:p w:rsidR="00AE1B71" w:rsidRPr="009474CD" w:rsidRDefault="00AE1B71" w:rsidP="00B31797">
      <w:pPr>
        <w:jc w:val="both"/>
        <w:rPr>
          <w:color w:val="FF0000"/>
        </w:rPr>
      </w:pPr>
    </w:p>
    <w:p w:rsidR="00AE1B71" w:rsidRPr="009474CD" w:rsidRDefault="00AE1B71" w:rsidP="008E1E94">
      <w:pPr>
        <w:ind w:firstLine="1134"/>
        <w:jc w:val="both"/>
        <w:rPr>
          <w:b/>
          <w:bCs/>
        </w:rPr>
      </w:pPr>
      <w:r w:rsidRPr="009474CD">
        <w:rPr>
          <w:b/>
          <w:bCs/>
        </w:rPr>
        <w:t>Липсата на техническо предложение и/или представянето му във вид</w:t>
      </w:r>
      <w:r w:rsidRPr="00900410">
        <w:rPr>
          <w:b/>
          <w:bCs/>
        </w:rPr>
        <w:t>, не</w:t>
      </w:r>
      <w:r w:rsidRPr="009474CD">
        <w:rPr>
          <w:b/>
          <w:bCs/>
        </w:rPr>
        <w:t>отговарящ на настоящите условия, е основание за отстраняване на участника и недопускането му до класиране.</w:t>
      </w:r>
    </w:p>
    <w:p w:rsidR="00AE1B71" w:rsidRPr="009474CD" w:rsidRDefault="00AE1B71" w:rsidP="00B31797">
      <w:pPr>
        <w:jc w:val="both"/>
      </w:pPr>
    </w:p>
    <w:p w:rsidR="00AE1B71" w:rsidRPr="009474CD" w:rsidRDefault="00AE1B71" w:rsidP="00B31797">
      <w:pPr>
        <w:ind w:right="-109"/>
        <w:jc w:val="both"/>
        <w:rPr>
          <w:u w:val="single"/>
        </w:rPr>
      </w:pPr>
      <w:r w:rsidRPr="009474CD">
        <w:rPr>
          <w:u w:val="single"/>
        </w:rPr>
        <w:t>ПЛИК № 3:”ПРЕДЛАГАНА ЦЕНА – ЦЕНОВА ОФЕРТА”</w:t>
      </w:r>
    </w:p>
    <w:p w:rsidR="00AE1B71" w:rsidRPr="009474CD" w:rsidRDefault="00AE1B71" w:rsidP="00B31797">
      <w:pPr>
        <w:jc w:val="both"/>
      </w:pPr>
      <w:r w:rsidRPr="009474CD">
        <w:rPr>
          <w:b/>
          <w:bCs/>
        </w:rPr>
        <w:t xml:space="preserve">Б. </w:t>
      </w:r>
      <w:r w:rsidRPr="009474CD">
        <w:t>В плика с Ценова оферта</w:t>
      </w:r>
      <w:r w:rsidRPr="009474CD">
        <w:rPr>
          <w:b/>
          <w:bCs/>
        </w:rPr>
        <w:t xml:space="preserve"> </w:t>
      </w:r>
      <w:r w:rsidRPr="009474CD">
        <w:t>се поставят следните документи:</w:t>
      </w:r>
    </w:p>
    <w:p w:rsidR="00AE1B71" w:rsidRPr="009474CD" w:rsidRDefault="00AE1B71" w:rsidP="00B31797">
      <w:pPr>
        <w:ind w:right="-109"/>
        <w:jc w:val="both"/>
      </w:pPr>
      <w:r w:rsidRPr="009474CD">
        <w:t>Финансова оферта на кандидата на хартиен носител по образец № 2 от Приложение № 5, подписана и подпечатана от участника, съдържаща:</w:t>
      </w:r>
    </w:p>
    <w:p w:rsidR="00AE1B71" w:rsidRPr="009474CD" w:rsidRDefault="00AE1B71" w:rsidP="00B31797">
      <w:pPr>
        <w:ind w:firstLine="720"/>
        <w:jc w:val="both"/>
      </w:pPr>
      <w:r w:rsidRPr="009474CD">
        <w:tab/>
        <w:t>а/ Осреднена ЕДИНИЧНА ЦЕНА за извършване на 1/един/ курс за превоз на 1 /един/ болен</w:t>
      </w:r>
      <w:r w:rsidRPr="009474CD">
        <w:rPr>
          <w:lang w:val="ru-RU"/>
        </w:rPr>
        <w:t xml:space="preserve"> от всеки адрес по местоживеене,</w:t>
      </w:r>
      <w:r w:rsidRPr="009474CD">
        <w:t xml:space="preserve"> </w:t>
      </w:r>
      <w:r w:rsidRPr="009474CD">
        <w:rPr>
          <w:lang w:val="ru-RU"/>
        </w:rPr>
        <w:t xml:space="preserve">съгласно Спецификацията на поръчката, до хемодиализния център </w:t>
      </w:r>
      <w:r w:rsidRPr="009474CD">
        <w:t>на</w:t>
      </w:r>
      <w:r w:rsidRPr="009474CD">
        <w:rPr>
          <w:lang w:val="ru-RU"/>
        </w:rPr>
        <w:t xml:space="preserve"> "Многопрофилна Болница за Активно Лечение-Пловдив"  АД и обратно до адреса по местоживеене</w:t>
      </w:r>
      <w:r w:rsidRPr="009474CD">
        <w:t>, в “лева”, с включени в тази цена всички разходи, в това число такси, застраховки и т.н., до втори знак след десетичната запетая, посочена цифром и словом, както без начислен ДДС,така и с включен ДДС при ставка 20% /двадесет процента/.</w:t>
      </w:r>
    </w:p>
    <w:p w:rsidR="00AE1B71" w:rsidRPr="009474CD" w:rsidRDefault="00AE1B71" w:rsidP="00B31797">
      <w:pPr>
        <w:ind w:right="-109"/>
        <w:jc w:val="both"/>
      </w:pPr>
      <w:r w:rsidRPr="009474CD">
        <w:tab/>
        <w:t>б/Цена за превоза на всички болни от всички адреси, за всички смени и дни съгласно графика по Спецификацията – Приложение № 2 от документацията, за целият период на изпълнение за прогнозните към момента на издаването на Решението за откриване на процедурата  и планирани условно, общо 24696</w:t>
      </w:r>
      <w:r w:rsidRPr="00900410">
        <w:t xml:space="preserve"> курса, както без ДДС</w:t>
      </w:r>
      <w:r w:rsidRPr="009474CD">
        <w:t>, така и с начислен ДДС.</w:t>
      </w:r>
    </w:p>
    <w:p w:rsidR="00AE1B71" w:rsidRPr="009474CD" w:rsidRDefault="00AE1B71" w:rsidP="000D0E1C">
      <w:pPr>
        <w:ind w:right="-109" w:firstLine="1134"/>
        <w:jc w:val="both"/>
      </w:pPr>
      <w:r w:rsidRPr="009474CD">
        <w:t>При несъответствие между цифровото и словесното изражение на цената се взема предвид словесното изражение на същата.</w:t>
      </w:r>
    </w:p>
    <w:p w:rsidR="00AE1B71" w:rsidRPr="009474CD" w:rsidRDefault="00AE1B71" w:rsidP="00B31797">
      <w:pPr>
        <w:ind w:right="-109" w:firstLine="1134"/>
        <w:jc w:val="both"/>
      </w:pPr>
      <w:r w:rsidRPr="009474CD">
        <w:t>Предложената цена следва да бъде окончателна</w:t>
      </w:r>
    </w:p>
    <w:p w:rsidR="00AE1B71" w:rsidRPr="009474CD" w:rsidRDefault="00AE1B71" w:rsidP="00B31797">
      <w:pPr>
        <w:ind w:right="-109"/>
        <w:jc w:val="both"/>
      </w:pPr>
      <w:r w:rsidRPr="009474CD">
        <w:tab/>
        <w:t>в/декларация, изхождаща от кандидата/участника относно валидността на ценовата оферта в календарни дни, като същата трябва да е валидна в срок не по-кратък от 120 дни от постъпване на офертните документи в деловодството на Възложителят.</w:t>
      </w:r>
    </w:p>
    <w:p w:rsidR="00AE1B71" w:rsidRPr="009474CD" w:rsidRDefault="00AE1B71" w:rsidP="00B31797">
      <w:pPr>
        <w:ind w:right="-109" w:firstLine="720"/>
        <w:jc w:val="both"/>
      </w:pPr>
      <w:r w:rsidRPr="009474CD">
        <w:t>Оферта с по-малък срок на валидност от обявения в обявлението и в настоящата документация ще бъде отхвърлена като несъответствуваща на изискванията.</w:t>
      </w:r>
    </w:p>
    <w:p w:rsidR="00AE1B71" w:rsidRPr="009474CD" w:rsidRDefault="00AE1B71" w:rsidP="00B31797">
      <w:pPr>
        <w:ind w:right="-109"/>
        <w:jc w:val="both"/>
        <w:rPr>
          <w:b/>
          <w:bCs/>
        </w:rPr>
      </w:pPr>
      <w:r w:rsidRPr="009474CD">
        <w:rPr>
          <w:b/>
          <w:bCs/>
        </w:rPr>
        <w:t xml:space="preserve">           </w:t>
      </w:r>
    </w:p>
    <w:p w:rsidR="00AE1B71" w:rsidRPr="009474CD" w:rsidRDefault="00AE1B71" w:rsidP="00B31797">
      <w:pPr>
        <w:ind w:right="-109"/>
        <w:jc w:val="both"/>
        <w:rPr>
          <w:b/>
          <w:bCs/>
          <w:u w:val="single"/>
        </w:rPr>
      </w:pPr>
    </w:p>
    <w:p w:rsidR="00AE1B71" w:rsidRPr="009474CD" w:rsidRDefault="00AE1B71" w:rsidP="00B31797">
      <w:pPr>
        <w:ind w:right="-109"/>
        <w:jc w:val="both"/>
      </w:pPr>
      <w:r w:rsidRPr="009474CD">
        <w:tab/>
        <w:t>ВСЯКА СТРАНИЦА НА ОФЕРТАТА/ТИТЕ/ СЕ ПОДПИСВА/Т/ ОТ ЗАКОННИЯ ПРЕДСТАВИТЕЛ НА УЧАСТНИКА</w:t>
      </w:r>
      <w:r w:rsidRPr="00900410">
        <w:t xml:space="preserve"> ИЛИ ОТ ИЗРИЧНО УПЪЛНОМОЩЕНО ОТ НЕГО ЛИЦЕ И СЕ ПОДПЕЧАТВА С ПЕЧАТА НА </w:t>
      </w:r>
      <w:r w:rsidRPr="009474CD">
        <w:t>УЧАСТНИКА</w:t>
      </w:r>
      <w:r w:rsidRPr="00900410">
        <w:t xml:space="preserve"> - </w:t>
      </w:r>
      <w:r w:rsidRPr="009474CD">
        <w:t>АКО СЪЩИЯТ Е ЮРИДИЧЕСКО ЛИЦЕ.</w:t>
      </w:r>
    </w:p>
    <w:p w:rsidR="00AE1B71" w:rsidRPr="009474CD" w:rsidRDefault="00AE1B71" w:rsidP="00B31797">
      <w:pPr>
        <w:ind w:right="-109"/>
        <w:jc w:val="both"/>
      </w:pPr>
    </w:p>
    <w:p w:rsidR="00AE1B71" w:rsidRPr="009474CD" w:rsidRDefault="00AE1B71" w:rsidP="00B31797">
      <w:pPr>
        <w:tabs>
          <w:tab w:val="left" w:pos="791"/>
        </w:tabs>
        <w:jc w:val="both"/>
        <w:rPr>
          <w:b/>
          <w:bCs/>
        </w:rPr>
      </w:pPr>
      <w:r w:rsidRPr="009474CD">
        <w:t xml:space="preserve">            </w:t>
      </w:r>
      <w:r w:rsidRPr="009474CD">
        <w:rPr>
          <w:b/>
          <w:bCs/>
        </w:rPr>
        <w:t>Представяне на офертите</w:t>
      </w:r>
    </w:p>
    <w:p w:rsidR="00AE1B71" w:rsidRPr="009474CD" w:rsidRDefault="00AE1B71" w:rsidP="00B31797">
      <w:pPr>
        <w:ind w:right="-109" w:firstLine="720"/>
        <w:jc w:val="both"/>
      </w:pPr>
    </w:p>
    <w:p w:rsidR="00AE1B71" w:rsidRPr="009474CD" w:rsidRDefault="00AE1B71" w:rsidP="00B31797">
      <w:pPr>
        <w:ind w:right="-109" w:firstLine="720"/>
        <w:jc w:val="both"/>
      </w:pPr>
      <w:r w:rsidRPr="009474CD">
        <w:t>Върху отделния непрозрачен запечатан с ненарушена цялост ПЛИК №1 /едно/ се поставя надпис: “ДОКУМЕНТИ ЗА ПОДБОР”. Върху отделния  непрозрачен запечатан с ненарушена цялост ПЛИК № 2 /две/ се поставя надпис: ”ПРЕДЛОЖЕНИЕ ЗА ИЗПЪЛНЕНИЕ НА ПОРЪЧКАТА”. Върху отделния непрозрачен запечатан с ненарушена цялост ПЛИК № 3 /три/ се поставя надпис: ”ПРЕДЛАГАНА ЦЕНА”. Така оформени всички пликове се поставят в четвърти по-обемен непрозрачен плик, след което този четвърти плик се запечатва. Върху отделния запечатан непрозрачен четвърти плик кандидатът посочва името и адреса на възложителя, предмета на обществената поръчка, посочва също така наименованието на подателя /кандидата/, адрес за кореспонденция, телефонен номер и по възможност факс номер и електронен адрес на кандидата. Така оформената оферта с ненарушена цялост се представя на възложителя от законния представител на кандидата/участника или от изрично упълномощено от него лице, чието упълномощаване се доказва с представяне на нотариално заверено пълномощно, лично или по пощата с препоръчано писмо с обратна разписка.</w:t>
      </w:r>
    </w:p>
    <w:p w:rsidR="00AE1B71" w:rsidRPr="009474CD" w:rsidRDefault="00AE1B71" w:rsidP="00B31797">
      <w:pPr>
        <w:shd w:val="clear" w:color="auto" w:fill="FFFFFF"/>
        <w:tabs>
          <w:tab w:val="left" w:pos="825"/>
        </w:tabs>
        <w:spacing w:line="274" w:lineRule="exact"/>
        <w:jc w:val="both"/>
        <w:rPr>
          <w:color w:val="000000"/>
          <w:spacing w:val="-1"/>
        </w:rPr>
      </w:pPr>
      <w:r w:rsidRPr="009474CD">
        <w:rPr>
          <w:color w:val="000000"/>
          <w:spacing w:val="-1"/>
        </w:rPr>
        <w:tab/>
      </w:r>
      <w:r w:rsidRPr="009474CD">
        <w:rPr>
          <w:color w:val="000000"/>
          <w:spacing w:val="4"/>
        </w:rPr>
        <w:t xml:space="preserve">При приемане на офертата върху плика се отбелязва поредния номер, </w:t>
      </w:r>
      <w:r w:rsidRPr="009474CD">
        <w:rPr>
          <w:color w:val="000000"/>
          <w:spacing w:val="2"/>
        </w:rPr>
        <w:t xml:space="preserve">датата и часът на получаването и посочените данни се записват във входящ регистър на </w:t>
      </w:r>
      <w:r w:rsidRPr="009474CD">
        <w:rPr>
          <w:color w:val="000000"/>
          <w:spacing w:val="-1"/>
        </w:rPr>
        <w:t>възложителя, за което на приносителя се издава документ.</w:t>
      </w:r>
    </w:p>
    <w:p w:rsidR="00AE1B71" w:rsidRPr="009474CD" w:rsidRDefault="00AE1B71" w:rsidP="00B31797">
      <w:pPr>
        <w:shd w:val="clear" w:color="auto" w:fill="FFFFFF"/>
        <w:tabs>
          <w:tab w:val="left" w:pos="825"/>
        </w:tabs>
        <w:spacing w:line="274" w:lineRule="exact"/>
        <w:jc w:val="both"/>
        <w:rPr>
          <w:color w:val="000000"/>
          <w:spacing w:val="-2"/>
        </w:rPr>
      </w:pPr>
      <w:r w:rsidRPr="009474CD">
        <w:rPr>
          <w:color w:val="000000"/>
          <w:spacing w:val="-1"/>
        </w:rPr>
        <w:tab/>
      </w:r>
      <w:r w:rsidRPr="009474CD">
        <w:rPr>
          <w:color w:val="000000"/>
          <w:spacing w:val="6"/>
        </w:rPr>
        <w:t xml:space="preserve">Възложителят не приема за участие в процедурата и връща незабавно на </w:t>
      </w:r>
      <w:r w:rsidRPr="009474CD">
        <w:rPr>
          <w:color w:val="000000"/>
          <w:spacing w:val="5"/>
        </w:rPr>
        <w:t xml:space="preserve">кандидатите оферти, които са представени след изтичане на крайния срок или в </w:t>
      </w:r>
      <w:r w:rsidRPr="009474CD">
        <w:rPr>
          <w:color w:val="000000"/>
          <w:spacing w:val="-2"/>
        </w:rPr>
        <w:t>незапечатан или скъсан /с нарушена цялост/ плик. Тези обстоятелства се отбелязват във входящия регистър на Възложителя, в който се правят записванията относно постъпилите оферти на кандидати.</w:t>
      </w:r>
    </w:p>
    <w:p w:rsidR="00AE1B71" w:rsidRPr="009474CD" w:rsidRDefault="00AE1B71" w:rsidP="00B31797">
      <w:pPr>
        <w:shd w:val="clear" w:color="auto" w:fill="FFFFFF"/>
        <w:tabs>
          <w:tab w:val="left" w:pos="825"/>
        </w:tabs>
        <w:spacing w:line="274" w:lineRule="exact"/>
        <w:jc w:val="both"/>
        <w:rPr>
          <w:color w:val="000000"/>
          <w:spacing w:val="-2"/>
        </w:rPr>
      </w:pPr>
      <w:r w:rsidRPr="009474CD">
        <w:rPr>
          <w:color w:val="000000"/>
          <w:spacing w:val="-2"/>
        </w:rPr>
        <w:tab/>
        <w:t xml:space="preserve">Ако кандидатът изпраща офертата чрез препоръчана поща или куриерска служба, </w:t>
      </w:r>
      <w:r w:rsidRPr="009474CD">
        <w:rPr>
          <w:color w:val="000000"/>
        </w:rPr>
        <w:t xml:space="preserve">разходите са за сметка на кандидата. В този случай той следва да изпрати офертата така, </w:t>
      </w:r>
      <w:r w:rsidRPr="009474CD">
        <w:rPr>
          <w:color w:val="000000"/>
          <w:spacing w:val="-2"/>
        </w:rPr>
        <w:t>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кандидата.</w:t>
      </w:r>
    </w:p>
    <w:p w:rsidR="00AE1B71" w:rsidRPr="009474CD" w:rsidRDefault="00AE1B71" w:rsidP="00B31797">
      <w:pPr>
        <w:shd w:val="clear" w:color="auto" w:fill="FFFFFF"/>
        <w:tabs>
          <w:tab w:val="left" w:pos="825"/>
        </w:tabs>
        <w:spacing w:line="274" w:lineRule="exact"/>
        <w:jc w:val="both"/>
      </w:pPr>
      <w:r w:rsidRPr="009474CD">
        <w:rPr>
          <w:color w:val="000000"/>
          <w:spacing w:val="-2"/>
        </w:rPr>
        <w:tab/>
      </w:r>
      <w:r w:rsidRPr="009474CD">
        <w:rPr>
          <w:color w:val="000000"/>
          <w:spacing w:val="4"/>
        </w:rPr>
        <w:t xml:space="preserve">Възложителят не се ангажира да съдейства за пристигането на офертата на адреса и в срока, определен от него. </w:t>
      </w:r>
      <w:r w:rsidRPr="009474CD">
        <w:t>Кандидатът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AE1B71" w:rsidRPr="009474CD" w:rsidRDefault="00AE1B71" w:rsidP="00B31797">
      <w:pPr>
        <w:shd w:val="clear" w:color="auto" w:fill="FFFFFF"/>
        <w:spacing w:line="269" w:lineRule="exact"/>
        <w:ind w:left="58" w:right="518" w:firstLine="720"/>
        <w:jc w:val="both"/>
        <w:rPr>
          <w:color w:val="000000"/>
          <w:spacing w:val="-2"/>
        </w:rPr>
      </w:pPr>
      <w:r w:rsidRPr="009474CD">
        <w:rPr>
          <w:color w:val="000000"/>
          <w:spacing w:val="-2"/>
        </w:rPr>
        <w:t>Всички разходи на кандидата за участие в процедурата са за негова сметка.</w:t>
      </w:r>
    </w:p>
    <w:p w:rsidR="00AE1B71" w:rsidRPr="009474CD" w:rsidRDefault="00AE1B71" w:rsidP="00B31797">
      <w:pPr>
        <w:shd w:val="clear" w:color="auto" w:fill="FFFFFF"/>
        <w:spacing w:line="269" w:lineRule="exact"/>
        <w:ind w:left="58" w:right="13" w:firstLine="713"/>
        <w:jc w:val="both"/>
      </w:pPr>
    </w:p>
    <w:p w:rsidR="00AE1B71" w:rsidRPr="009474CD" w:rsidRDefault="00AE1B71" w:rsidP="00B31797">
      <w:pPr>
        <w:shd w:val="clear" w:color="auto" w:fill="FFFFFF"/>
        <w:spacing w:line="269" w:lineRule="exact"/>
        <w:ind w:left="58" w:right="13" w:firstLine="713"/>
        <w:jc w:val="both"/>
      </w:pPr>
    </w:p>
    <w:p w:rsidR="00AE1B71" w:rsidRPr="009474CD" w:rsidRDefault="00AE1B71" w:rsidP="00B31797">
      <w:pPr>
        <w:shd w:val="clear" w:color="auto" w:fill="FFFFFF"/>
        <w:spacing w:line="269" w:lineRule="exact"/>
        <w:ind w:left="58" w:right="13" w:firstLine="713"/>
        <w:jc w:val="both"/>
      </w:pPr>
    </w:p>
    <w:p w:rsidR="00AE1B71" w:rsidRPr="009474CD" w:rsidRDefault="00AE1B71" w:rsidP="00B31797">
      <w:pPr>
        <w:shd w:val="clear" w:color="auto" w:fill="FFFFFF"/>
        <w:spacing w:line="269" w:lineRule="exact"/>
        <w:ind w:left="58" w:right="13" w:firstLine="713"/>
        <w:jc w:val="both"/>
      </w:pPr>
      <w:r w:rsidRPr="009474CD">
        <w:t>Разглеждането на офертните документи, тяхното оцен</w:t>
      </w:r>
      <w:r>
        <w:t>яване и класиране се извършва в</w:t>
      </w:r>
      <w:r w:rsidRPr="000C134A">
        <w:rPr>
          <w:lang w:val="ru-RU"/>
        </w:rPr>
        <w:t xml:space="preserve"> </w:t>
      </w:r>
      <w:r w:rsidRPr="009474CD">
        <w:t>съответствие с правилата и изискванията, отразени в ЗОП, от назначаема от ВЪЗЛОЖИТЕЛЯ комисия.</w:t>
      </w:r>
    </w:p>
    <w:p w:rsidR="00AE1B71" w:rsidRPr="009474CD" w:rsidRDefault="00AE1B71" w:rsidP="00B31797">
      <w:pPr>
        <w:shd w:val="clear" w:color="auto" w:fill="FFFFFF"/>
        <w:spacing w:line="269" w:lineRule="exact"/>
        <w:ind w:left="58" w:right="13" w:firstLine="713"/>
        <w:jc w:val="both"/>
        <w:rPr>
          <w:color w:val="000000"/>
          <w:spacing w:val="-2"/>
        </w:rPr>
      </w:pPr>
      <w:r w:rsidRPr="009474CD">
        <w:rPr>
          <w:color w:val="000000"/>
          <w:spacing w:val="-2"/>
        </w:rPr>
        <w:t>При провеждането на процедурата се прилагат и спазват всички изисквания и разпоредби на ЗОП и ППЗОП.</w:t>
      </w:r>
    </w:p>
    <w:p w:rsidR="00AE1B71" w:rsidRPr="009474CD" w:rsidRDefault="00AE1B71" w:rsidP="00B31797">
      <w:pPr>
        <w:ind w:right="-109" w:firstLine="720"/>
        <w:jc w:val="both"/>
      </w:pPr>
    </w:p>
    <w:p w:rsidR="00AE1B71" w:rsidRPr="009474CD" w:rsidRDefault="00AE1B71" w:rsidP="00B31797">
      <w:pPr>
        <w:ind w:right="-118"/>
        <w:jc w:val="both"/>
        <w:rPr>
          <w:rFonts w:ascii="Arial" w:hAnsi="Arial" w:cs="Arial"/>
        </w:rPr>
      </w:pPr>
    </w:p>
    <w:p w:rsidR="00AE1B71" w:rsidRPr="009474CD" w:rsidRDefault="00AE1B71" w:rsidP="00B31797">
      <w:pPr>
        <w:ind w:right="-118"/>
        <w:jc w:val="both"/>
        <w:rPr>
          <w:rFonts w:ascii="Arial" w:hAnsi="Arial" w:cs="Arial"/>
        </w:rPr>
      </w:pPr>
    </w:p>
    <w:p w:rsidR="00AE1B71" w:rsidRPr="009474CD" w:rsidRDefault="00AE1B71" w:rsidP="00B31797">
      <w:pPr>
        <w:ind w:right="-118"/>
        <w:jc w:val="both"/>
        <w:rPr>
          <w:rFonts w:ascii="Arial" w:hAnsi="Arial" w:cs="Arial"/>
        </w:rPr>
      </w:pPr>
    </w:p>
    <w:p w:rsidR="00AE1B71" w:rsidRPr="009474CD" w:rsidRDefault="00AE1B71" w:rsidP="00B31797">
      <w:pPr>
        <w:ind w:right="-118"/>
        <w:jc w:val="both"/>
        <w:rPr>
          <w:rFonts w:ascii="Arial" w:hAnsi="Arial" w:cs="Arial"/>
        </w:rPr>
      </w:pPr>
    </w:p>
    <w:p w:rsidR="00AE1B71" w:rsidRPr="009474CD" w:rsidRDefault="00AE1B71" w:rsidP="00B31797">
      <w:pPr>
        <w:ind w:right="-118"/>
        <w:jc w:val="both"/>
        <w:rPr>
          <w:rFonts w:ascii="Arial" w:hAnsi="Arial" w:cs="Arial"/>
        </w:rPr>
      </w:pPr>
    </w:p>
    <w:p w:rsidR="00AE1B71" w:rsidRPr="009474CD" w:rsidRDefault="00AE1B71" w:rsidP="00B31797">
      <w:pPr>
        <w:ind w:right="-118"/>
        <w:jc w:val="both"/>
        <w:rPr>
          <w:rFonts w:ascii="Arial" w:hAnsi="Arial" w:cs="Arial"/>
        </w:rPr>
      </w:pPr>
    </w:p>
    <w:p w:rsidR="00AE1B71" w:rsidRPr="009474CD" w:rsidRDefault="00AE1B71" w:rsidP="00B31797">
      <w:pPr>
        <w:ind w:right="-118"/>
        <w:jc w:val="both"/>
        <w:rPr>
          <w:rFonts w:ascii="Arial" w:hAnsi="Arial" w:cs="Arial"/>
        </w:rPr>
      </w:pPr>
    </w:p>
    <w:p w:rsidR="00AE1B71" w:rsidRPr="009474CD" w:rsidRDefault="00AE1B71" w:rsidP="00B31797">
      <w:pPr>
        <w:ind w:right="-118"/>
        <w:jc w:val="both"/>
        <w:rPr>
          <w:rFonts w:ascii="Arial" w:hAnsi="Arial" w:cs="Arial"/>
        </w:rPr>
      </w:pPr>
    </w:p>
    <w:p w:rsidR="00AE1B71" w:rsidRPr="009474CD" w:rsidRDefault="00AE1B71" w:rsidP="00B31797">
      <w:pPr>
        <w:ind w:right="-118"/>
        <w:jc w:val="both"/>
        <w:rPr>
          <w:rFonts w:ascii="Arial" w:hAnsi="Arial" w:cs="Arial"/>
        </w:rPr>
      </w:pPr>
    </w:p>
    <w:p w:rsidR="00AE1B71" w:rsidRPr="009474CD" w:rsidRDefault="00AE1B71" w:rsidP="00B31797">
      <w:pPr>
        <w:ind w:right="-118"/>
        <w:jc w:val="both"/>
        <w:rPr>
          <w:rFonts w:ascii="Arial" w:hAnsi="Arial" w:cs="Arial"/>
        </w:rPr>
      </w:pPr>
    </w:p>
    <w:p w:rsidR="00AE1B71" w:rsidRPr="009474CD" w:rsidRDefault="00AE1B71" w:rsidP="00B31797">
      <w:pPr>
        <w:ind w:right="-118"/>
        <w:jc w:val="both"/>
        <w:rPr>
          <w:rFonts w:ascii="Arial" w:hAnsi="Arial" w:cs="Arial"/>
        </w:rPr>
      </w:pPr>
    </w:p>
    <w:p w:rsidR="00AE1B71" w:rsidRPr="009474CD" w:rsidRDefault="00AE1B71" w:rsidP="00B31797">
      <w:pPr>
        <w:ind w:right="-118"/>
        <w:jc w:val="both"/>
        <w:rPr>
          <w:rFonts w:ascii="Arial" w:hAnsi="Arial" w:cs="Arial"/>
        </w:rPr>
      </w:pPr>
    </w:p>
    <w:p w:rsidR="00AE1B71" w:rsidRPr="009474CD" w:rsidRDefault="00AE1B71" w:rsidP="00B31797">
      <w:pPr>
        <w:ind w:right="-118"/>
        <w:jc w:val="both"/>
        <w:rPr>
          <w:rFonts w:ascii="Arial" w:hAnsi="Arial" w:cs="Arial"/>
        </w:rPr>
      </w:pPr>
    </w:p>
    <w:p w:rsidR="00AE1B71" w:rsidRPr="000C134A" w:rsidRDefault="00AE1B71" w:rsidP="00B31797">
      <w:pPr>
        <w:ind w:right="-118"/>
        <w:jc w:val="both"/>
        <w:rPr>
          <w:rFonts w:ascii="Arial" w:hAnsi="Arial" w:cs="Arial"/>
          <w:lang w:val="ru-RU"/>
        </w:rPr>
      </w:pPr>
    </w:p>
    <w:p w:rsidR="00AE1B71" w:rsidRPr="000C134A" w:rsidRDefault="00AE1B71" w:rsidP="00B31797">
      <w:pPr>
        <w:ind w:right="-118"/>
        <w:jc w:val="both"/>
        <w:rPr>
          <w:rFonts w:ascii="Arial" w:hAnsi="Arial" w:cs="Arial"/>
          <w:lang w:val="ru-RU"/>
        </w:rPr>
      </w:pPr>
    </w:p>
    <w:p w:rsidR="00AE1B71" w:rsidRPr="009474CD" w:rsidRDefault="00AE1B71" w:rsidP="00B31797">
      <w:pPr>
        <w:ind w:right="-118"/>
        <w:jc w:val="both"/>
        <w:rPr>
          <w:rFonts w:ascii="Arial" w:hAnsi="Arial" w:cs="Arial"/>
        </w:rPr>
      </w:pPr>
    </w:p>
    <w:p w:rsidR="00AE1B71" w:rsidRDefault="00AE1B71" w:rsidP="000745B2">
      <w:pPr>
        <w:ind w:right="-118"/>
        <w:jc w:val="both"/>
      </w:pPr>
      <w:r>
        <w:rPr>
          <w:lang w:val="ru-RU"/>
        </w:rPr>
        <w:t>Приложение №5 -Образци:</w:t>
      </w:r>
    </w:p>
    <w:p w:rsidR="00AE1B71" w:rsidRPr="00F3714A" w:rsidRDefault="00AE1B71" w:rsidP="000745B2">
      <w:pPr>
        <w:ind w:right="-118"/>
        <w:jc w:val="both"/>
      </w:pPr>
    </w:p>
    <w:p w:rsidR="00AE1B71" w:rsidRPr="00F3714A" w:rsidRDefault="00AE1B71" w:rsidP="000745B2">
      <w:pPr>
        <w:ind w:right="-118"/>
        <w:jc w:val="both"/>
      </w:pPr>
      <w:r>
        <w:t>Образец №1</w:t>
      </w:r>
    </w:p>
    <w:p w:rsidR="00AE1B71" w:rsidRPr="001F4D2B" w:rsidRDefault="00AE1B71" w:rsidP="000745B2">
      <w:pPr>
        <w:ind w:right="-118"/>
        <w:jc w:val="both"/>
        <w:rPr>
          <w:lang w:val="ru-RU"/>
        </w:rPr>
      </w:pPr>
      <w:r>
        <w:rPr>
          <w:lang w:val="ru-RU"/>
        </w:rPr>
        <w:t xml:space="preserve">                                                 </w:t>
      </w:r>
      <w:r>
        <w:rPr>
          <w:b/>
          <w:bCs/>
        </w:rPr>
        <w:t>ОБРАЗЕЦ НА ЗАЯВЛЕНИЕ</w:t>
      </w:r>
    </w:p>
    <w:p w:rsidR="00AE1B71" w:rsidRDefault="00AE1B71" w:rsidP="000745B2">
      <w:pPr>
        <w:jc w:val="center"/>
      </w:pPr>
    </w:p>
    <w:p w:rsidR="00AE1B71" w:rsidRDefault="00AE1B71" w:rsidP="000745B2">
      <w:r>
        <w:t xml:space="preserve">      До:   “МБАЛ-ПЛОВДИВ”АД,  гр.Пловдив,бул.”България” № 234, </w:t>
      </w:r>
    </w:p>
    <w:p w:rsidR="00AE1B71" w:rsidRDefault="00AE1B71" w:rsidP="000745B2">
      <w:pPr>
        <w:jc w:val="center"/>
      </w:pPr>
      <w:r>
        <w:t xml:space="preserve">       </w:t>
      </w:r>
    </w:p>
    <w:p w:rsidR="00AE1B71" w:rsidRPr="00203BED" w:rsidRDefault="00AE1B71" w:rsidP="000745B2">
      <w:r>
        <w:t>От</w:t>
      </w:r>
      <w:r>
        <w:rPr>
          <w:b/>
          <w:bCs/>
        </w:rPr>
        <w:t>.</w:t>
      </w:r>
      <w:r w:rsidRPr="00203BED">
        <w:t xml:space="preserve"> </w:t>
      </w:r>
      <w:r w:rsidRPr="00B918B8">
        <w:t>........</w:t>
      </w:r>
      <w:r>
        <w:t>.......................................................................................................,със седалище и адрес на управлението: гр.................................................................... ул............................................., №....... тел.: ....... ............................................... факс: .....................................................................................</w:t>
      </w:r>
    </w:p>
    <w:p w:rsidR="00AE1B71" w:rsidRPr="001F4D2B" w:rsidRDefault="00AE1B71" w:rsidP="000745B2">
      <w:r>
        <w:t>ЕИК...........................................................</w:t>
      </w:r>
    </w:p>
    <w:p w:rsidR="00AE1B71" w:rsidRPr="001F4D2B" w:rsidRDefault="00AE1B71" w:rsidP="000745B2">
      <w:pPr>
        <w:jc w:val="both"/>
      </w:pPr>
      <w:r>
        <w:t>Разплащателна сметка:</w:t>
      </w:r>
      <w:r w:rsidRPr="008237BE">
        <w:t>BI</w:t>
      </w:r>
      <w:r>
        <w:rPr>
          <w:lang w:val="en-US"/>
        </w:rPr>
        <w:t>C</w:t>
      </w:r>
      <w:r>
        <w:t xml:space="preserve">:.........; </w:t>
      </w:r>
      <w:r w:rsidRPr="008237BE">
        <w:t>IBAN</w:t>
      </w:r>
      <w:r>
        <w:t>:............................................................................банка: ...................................град/клон/офис: ...............................................................</w:t>
      </w:r>
    </w:p>
    <w:p w:rsidR="00AE1B71" w:rsidRDefault="00AE1B71" w:rsidP="000745B2">
      <w:pPr>
        <w:ind w:firstLine="708"/>
      </w:pPr>
    </w:p>
    <w:p w:rsidR="00AE1B71" w:rsidRDefault="00AE1B71" w:rsidP="000745B2">
      <w:r>
        <w:t xml:space="preserve">       УВАЖАЕМИ ДАМИ И ГОСПОДА,</w:t>
      </w:r>
    </w:p>
    <w:p w:rsidR="00AE1B71" w:rsidRPr="00EF07E7" w:rsidRDefault="00AE1B71" w:rsidP="000745B2">
      <w:pPr>
        <w:jc w:val="both"/>
        <w:rPr>
          <w:b/>
          <w:bCs/>
        </w:rPr>
      </w:pPr>
      <w:r>
        <w:t xml:space="preserve"> С настоящото Ви представяме нашата  Оферта за участие в обявената от  Вас процедура за възлагане на обществена поръчка с предмет:</w:t>
      </w:r>
      <w:r w:rsidRPr="00034F2E">
        <w:rPr>
          <w:b/>
          <w:bCs/>
        </w:rPr>
        <w:t xml:space="preserve"> </w:t>
      </w:r>
      <w:r>
        <w:rPr>
          <w:b/>
          <w:bCs/>
        </w:rPr>
        <w:t>“</w:t>
      </w:r>
      <w:r w:rsidRPr="00F33B49">
        <w:rPr>
          <w:b/>
          <w:bCs/>
          <w:lang w:val="ru-RU"/>
        </w:rPr>
        <w:t>Транспортиране на болни, нуждаещи се от хемодиализа,</w:t>
      </w:r>
      <w:r>
        <w:rPr>
          <w:b/>
          <w:bCs/>
          <w:lang w:val="ru-RU"/>
        </w:rPr>
        <w:t xml:space="preserve"> </w:t>
      </w:r>
      <w:r w:rsidRPr="00F33B49">
        <w:rPr>
          <w:b/>
          <w:bCs/>
          <w:lang w:val="ru-RU"/>
        </w:rPr>
        <w:t xml:space="preserve">от адреса им по местоживеене, до хемодиализния център </w:t>
      </w:r>
      <w:r w:rsidRPr="00F33B49">
        <w:rPr>
          <w:b/>
          <w:bCs/>
        </w:rPr>
        <w:t>на</w:t>
      </w:r>
      <w:r w:rsidRPr="000C134A">
        <w:rPr>
          <w:b/>
          <w:bCs/>
          <w:lang w:val="ru-RU"/>
        </w:rPr>
        <w:t xml:space="preserve"> </w:t>
      </w:r>
      <w:r w:rsidRPr="00F33B49">
        <w:rPr>
          <w:b/>
          <w:bCs/>
          <w:lang w:val="ru-RU"/>
        </w:rPr>
        <w:t>"Многопрофилна Болница за Активно Лечение-Пловдив"  АД и обратно</w:t>
      </w:r>
      <w:r w:rsidRPr="00EF07E7">
        <w:rPr>
          <w:b/>
          <w:bCs/>
          <w:lang w:val="ru-RU"/>
        </w:rPr>
        <w:t>”</w:t>
      </w:r>
    </w:p>
    <w:p w:rsidR="00AE1B71" w:rsidRDefault="00AE1B71" w:rsidP="000745B2">
      <w:pPr>
        <w:jc w:val="both"/>
      </w:pPr>
      <w:r>
        <w:t>Декларираме, че сме получили документация за участие, и сме запознати с условията</w:t>
      </w:r>
      <w:r w:rsidRPr="00203BED">
        <w:t xml:space="preserve"> </w:t>
      </w:r>
      <w:r>
        <w:t>и указанията за участие в обявената от Вас процедура. Съгласни сме с поставените от Вас условия и ги приемаме,без възражения.</w:t>
      </w:r>
    </w:p>
    <w:p w:rsidR="00AE1B71" w:rsidRPr="00EB11EA" w:rsidRDefault="00AE1B71" w:rsidP="000745B2">
      <w:pPr>
        <w:jc w:val="both"/>
        <w:rPr>
          <w:lang w:val="ru-RU"/>
        </w:rPr>
      </w:pPr>
      <w:r>
        <w:t>Предлагаме да изпълняваме транспорт на пациентите нуждаещи се от превоз от домът им до хемодиализния център на „МБАЛ-ПЛОВДИВ” АД,гр.Пловдив и обратно съгласно графика на Спецификацията-Приложение №2 от документацията, за участие, която сме закупили.</w:t>
      </w:r>
    </w:p>
    <w:p w:rsidR="00AE1B71" w:rsidRPr="00EB11EA" w:rsidRDefault="00AE1B71" w:rsidP="000745B2">
      <w:pPr>
        <w:jc w:val="both"/>
        <w:rPr>
          <w:lang w:val="ru-RU"/>
        </w:rPr>
      </w:pPr>
      <w:r>
        <w:t xml:space="preserve">Запознати сме с проекта на договора и общите условия на договора, приемаме ги без възражение и ако бъдем определени за изпълнител, ще сключим договор в законоустановения срок и ще изпълняваме услугата по транспорт на хемодиализно болни за целия период на действие на договора.. </w:t>
      </w:r>
    </w:p>
    <w:p w:rsidR="00AE1B71" w:rsidRDefault="00AE1B71" w:rsidP="000745B2">
      <w:pPr>
        <w:jc w:val="both"/>
      </w:pPr>
      <w:r>
        <w:t>Срок на валидност на офертата .............. /не по-малко от посочения срок на валидност в обявлението за обществената поръчка, а именно 120 дни/.</w:t>
      </w:r>
    </w:p>
    <w:p w:rsidR="00AE1B71" w:rsidRDefault="00AE1B71" w:rsidP="000745B2">
      <w:pPr>
        <w:rPr>
          <w:b/>
          <w:bCs/>
        </w:rPr>
      </w:pPr>
    </w:p>
    <w:p w:rsidR="00AE1B71" w:rsidRDefault="00AE1B71" w:rsidP="000745B2">
      <w:pPr>
        <w:rPr>
          <w:b/>
          <w:bCs/>
        </w:rPr>
      </w:pPr>
    </w:p>
    <w:p w:rsidR="00AE1B71" w:rsidRDefault="00AE1B71" w:rsidP="000745B2">
      <w:pPr>
        <w:rPr>
          <w:b/>
          <w:bCs/>
        </w:rPr>
      </w:pPr>
    </w:p>
    <w:p w:rsidR="00AE1B71" w:rsidRDefault="00AE1B71" w:rsidP="000745B2">
      <w:pPr>
        <w:rPr>
          <w:sz w:val="22"/>
          <w:szCs w:val="22"/>
        </w:rPr>
      </w:pPr>
      <w:r>
        <w:rPr>
          <w:b/>
          <w:bCs/>
        </w:rPr>
        <w:t>Дата:....................</w:t>
      </w:r>
      <w:r>
        <w:rPr>
          <w:sz w:val="22"/>
          <w:szCs w:val="22"/>
        </w:rPr>
        <w:tab/>
      </w:r>
      <w:r>
        <w:rPr>
          <w:sz w:val="22"/>
          <w:szCs w:val="22"/>
        </w:rPr>
        <w:tab/>
        <w:t xml:space="preserve">            </w:t>
      </w:r>
      <w:r w:rsidRPr="009F5B32">
        <w:rPr>
          <w:b/>
          <w:bCs/>
        </w:rPr>
        <w:t>С уважение:</w:t>
      </w:r>
      <w:r>
        <w:rPr>
          <w:b/>
          <w:bCs/>
        </w:rPr>
        <w:t>...................................................</w:t>
      </w:r>
    </w:p>
    <w:p w:rsidR="00AE1B71" w:rsidRPr="00203BED" w:rsidRDefault="00AE1B71" w:rsidP="000745B2">
      <w:pPr>
        <w:rPr>
          <w:sz w:val="22"/>
          <w:szCs w:val="22"/>
        </w:rPr>
      </w:pPr>
      <w:r>
        <w:rPr>
          <w:sz w:val="22"/>
          <w:szCs w:val="22"/>
        </w:rPr>
        <w:t xml:space="preserve">                                                                                                 </w:t>
      </w:r>
    </w:p>
    <w:p w:rsidR="00AE1B71" w:rsidRDefault="00AE1B71" w:rsidP="000745B2">
      <w:pPr>
        <w:rPr>
          <w:sz w:val="22"/>
          <w:szCs w:val="22"/>
        </w:rPr>
      </w:pPr>
      <w:r>
        <w:rPr>
          <w:sz w:val="22"/>
          <w:szCs w:val="22"/>
        </w:rPr>
        <w:t xml:space="preserve">                                                                                                   </w:t>
      </w:r>
      <w:r>
        <w:rPr>
          <w:b/>
          <w:bCs/>
          <w:color w:val="000000"/>
          <w:sz w:val="22"/>
          <w:szCs w:val="22"/>
          <w:u w:val="single"/>
        </w:rPr>
        <w:t>ПОДПИС и ПЕЧАТ:</w:t>
      </w:r>
    </w:p>
    <w:p w:rsidR="00AE1B71" w:rsidRDefault="00AE1B71" w:rsidP="000745B2">
      <w:pPr>
        <w:rPr>
          <w:sz w:val="22"/>
          <w:szCs w:val="22"/>
        </w:rPr>
      </w:pPr>
      <w:r>
        <w:rPr>
          <w:sz w:val="22"/>
          <w:szCs w:val="22"/>
        </w:rPr>
        <w:t xml:space="preserve">                                                                                            </w:t>
      </w:r>
    </w:p>
    <w:p w:rsidR="00AE1B71" w:rsidRDefault="00AE1B71" w:rsidP="000745B2">
      <w:pPr>
        <w:rPr>
          <w:sz w:val="22"/>
          <w:szCs w:val="22"/>
        </w:rPr>
      </w:pPr>
    </w:p>
    <w:p w:rsidR="00AE1B71" w:rsidRDefault="00AE1B71" w:rsidP="000745B2">
      <w:pPr>
        <w:rPr>
          <w:sz w:val="22"/>
          <w:szCs w:val="22"/>
        </w:rPr>
      </w:pPr>
      <w:r>
        <w:rPr>
          <w:sz w:val="22"/>
          <w:szCs w:val="22"/>
        </w:rPr>
        <w:t xml:space="preserve">                                                                                     __________________________________      </w:t>
      </w:r>
    </w:p>
    <w:p w:rsidR="00AE1B71" w:rsidRDefault="00AE1B71" w:rsidP="000745B2">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(име и фамилия)</w:t>
      </w:r>
    </w:p>
    <w:p w:rsidR="00AE1B71" w:rsidRPr="004D0BAC" w:rsidRDefault="00AE1B71" w:rsidP="000745B2">
      <w:pPr>
        <w:shd w:val="clear" w:color="auto" w:fill="FFFFFF"/>
        <w:spacing w:after="120" w:line="274" w:lineRule="exact"/>
        <w:jc w:val="both"/>
        <w:rPr>
          <w:sz w:val="22"/>
          <w:szCs w:val="22"/>
        </w:rPr>
      </w:pPr>
      <w:r>
        <w:rPr>
          <w:sz w:val="22"/>
          <w:szCs w:val="22"/>
        </w:rPr>
        <w:t xml:space="preserve">                                                                         </w:t>
      </w:r>
      <w:r>
        <w:rPr>
          <w:color w:val="000000"/>
          <w:spacing w:val="-5"/>
          <w:sz w:val="22"/>
          <w:szCs w:val="22"/>
          <w:lang w:val="ru-RU"/>
        </w:rPr>
        <w:t>(длъжност на представляващия кандидата)</w:t>
      </w:r>
    </w:p>
    <w:p w:rsidR="00AE1B71" w:rsidRDefault="00AE1B71" w:rsidP="000745B2">
      <w:pPr>
        <w:shd w:val="clear" w:color="auto" w:fill="FFFFFF"/>
        <w:tabs>
          <w:tab w:val="left" w:pos="1162"/>
        </w:tabs>
        <w:spacing w:before="274"/>
        <w:rPr>
          <w:color w:val="000000"/>
          <w:spacing w:val="-2"/>
        </w:rPr>
      </w:pPr>
    </w:p>
    <w:p w:rsidR="00AE1B71" w:rsidRDefault="00AE1B71" w:rsidP="000745B2">
      <w:pPr>
        <w:shd w:val="clear" w:color="auto" w:fill="FFFFFF"/>
        <w:tabs>
          <w:tab w:val="left" w:pos="1162"/>
        </w:tabs>
        <w:spacing w:before="274"/>
        <w:rPr>
          <w:color w:val="000000"/>
          <w:spacing w:val="-2"/>
        </w:rPr>
      </w:pPr>
    </w:p>
    <w:p w:rsidR="00AE1B71" w:rsidRDefault="00AE1B71" w:rsidP="000745B2">
      <w:pPr>
        <w:shd w:val="clear" w:color="auto" w:fill="FFFFFF"/>
        <w:tabs>
          <w:tab w:val="left" w:pos="1162"/>
        </w:tabs>
        <w:spacing w:before="274"/>
        <w:rPr>
          <w:color w:val="000000"/>
          <w:spacing w:val="-2"/>
        </w:rPr>
      </w:pPr>
    </w:p>
    <w:p w:rsidR="00AE1B71" w:rsidRDefault="00AE1B71" w:rsidP="000745B2">
      <w:pPr>
        <w:shd w:val="clear" w:color="auto" w:fill="FFFFFF"/>
        <w:tabs>
          <w:tab w:val="left" w:pos="1162"/>
        </w:tabs>
        <w:spacing w:before="274"/>
        <w:rPr>
          <w:color w:val="000000"/>
          <w:spacing w:val="-2"/>
        </w:rPr>
      </w:pPr>
    </w:p>
    <w:p w:rsidR="00AE1B71" w:rsidRDefault="00AE1B71" w:rsidP="000745B2">
      <w:pPr>
        <w:shd w:val="clear" w:color="auto" w:fill="FFFFFF"/>
        <w:tabs>
          <w:tab w:val="left" w:pos="1162"/>
        </w:tabs>
        <w:spacing w:before="274"/>
        <w:rPr>
          <w:color w:val="000000"/>
          <w:spacing w:val="-2"/>
        </w:rPr>
      </w:pPr>
    </w:p>
    <w:p w:rsidR="00AE1B71" w:rsidRDefault="00AE1B71" w:rsidP="000745B2">
      <w:pPr>
        <w:shd w:val="clear" w:color="auto" w:fill="FFFFFF"/>
        <w:tabs>
          <w:tab w:val="left" w:pos="1162"/>
        </w:tabs>
        <w:spacing w:before="274"/>
        <w:rPr>
          <w:color w:val="000000"/>
          <w:spacing w:val="-2"/>
        </w:rPr>
      </w:pPr>
    </w:p>
    <w:p w:rsidR="00AE1B71" w:rsidRPr="00CA317B" w:rsidRDefault="00AE1B71" w:rsidP="000745B2">
      <w:pPr>
        <w:tabs>
          <w:tab w:val="left" w:pos="6804"/>
        </w:tabs>
        <w:jc w:val="both"/>
      </w:pPr>
      <w:r w:rsidRPr="00CA317B">
        <w:rPr>
          <w:color w:val="000000"/>
          <w:spacing w:val="-2"/>
          <w:lang w:val="ru-RU"/>
        </w:rPr>
        <w:t>Образец №2</w:t>
      </w:r>
      <w:r w:rsidRPr="00CA317B">
        <w:t xml:space="preserve">          </w:t>
      </w:r>
    </w:p>
    <w:p w:rsidR="00AE1B71" w:rsidRDefault="00AE1B71" w:rsidP="000745B2">
      <w:pPr>
        <w:jc w:val="both"/>
        <w:rPr>
          <w:u w:val="single"/>
        </w:rPr>
      </w:pPr>
    </w:p>
    <w:p w:rsidR="00AE1B71" w:rsidRPr="00CA317B" w:rsidRDefault="00AE1B71" w:rsidP="000745B2">
      <w:pPr>
        <w:jc w:val="both"/>
        <w:rPr>
          <w:color w:val="000000"/>
          <w:spacing w:val="-2"/>
          <w:lang w:val="ru-RU"/>
        </w:rPr>
      </w:pPr>
      <w:r w:rsidRPr="00CA317B">
        <w:t xml:space="preserve">      </w:t>
      </w:r>
      <w:r>
        <w:t xml:space="preserve">                       </w:t>
      </w:r>
      <w:r w:rsidRPr="00CA317B">
        <w:t xml:space="preserve">  ”ПРЕДЛАГАНА ЦЕНА – ЦЕНОВА ОФЕРТА”</w:t>
      </w: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r>
        <w:t xml:space="preserve">      До:  “ МБАЛ -ПЛОВДИВ”  АД,гр. Пловдив,бул. “България”№ 234 </w:t>
      </w:r>
    </w:p>
    <w:p w:rsidR="00AE1B71" w:rsidRDefault="00AE1B71" w:rsidP="000745B2">
      <w:pPr>
        <w:jc w:val="center"/>
      </w:pPr>
      <w:r>
        <w:t xml:space="preserve">       </w:t>
      </w:r>
    </w:p>
    <w:p w:rsidR="00AE1B71" w:rsidRPr="00C50C1D" w:rsidRDefault="00AE1B71" w:rsidP="000745B2">
      <w:pPr>
        <w:tabs>
          <w:tab w:val="left" w:pos="6237"/>
          <w:tab w:val="left" w:pos="6804"/>
        </w:tabs>
      </w:pPr>
      <w:r w:rsidRPr="00B918B8">
        <w:rPr>
          <w:caps/>
        </w:rPr>
        <w:t xml:space="preserve">    О</w:t>
      </w:r>
      <w:r w:rsidRPr="00B918B8">
        <w:t>т.....................................................</w:t>
      </w:r>
      <w:r>
        <w:t>....</w:t>
      </w:r>
      <w:r w:rsidRPr="00B918B8">
        <w:t>..................................</w:t>
      </w:r>
      <w:r>
        <w:t>...............</w:t>
      </w:r>
      <w:r w:rsidRPr="00B918B8">
        <w:t>...</w:t>
      </w:r>
      <w:r>
        <w:rPr>
          <w:b/>
          <w:bCs/>
        </w:rPr>
        <w:t xml:space="preserve"> </w:t>
      </w:r>
      <w:r w:rsidRPr="00B918B8">
        <w:t>..............</w:t>
      </w:r>
      <w:r>
        <w:t>,със седалище и адрес на управлението: гр.................................................................................................................. ул....................................................................., №. .….....тел.: ............ ............. факс: .......................</w:t>
      </w:r>
    </w:p>
    <w:p w:rsidR="00AE1B71" w:rsidRPr="00B918B8" w:rsidRDefault="00AE1B71" w:rsidP="000745B2">
      <w:pPr>
        <w:tabs>
          <w:tab w:val="left" w:pos="6237"/>
          <w:tab w:val="left" w:pos="6804"/>
        </w:tabs>
        <w:rPr>
          <w:b/>
          <w:bCs/>
        </w:rPr>
      </w:pPr>
      <w:r>
        <w:t>ЕИК............................................................................................</w:t>
      </w:r>
    </w:p>
    <w:p w:rsidR="00AE1B71" w:rsidRPr="001F4D2B" w:rsidRDefault="00AE1B71" w:rsidP="000745B2">
      <w:pPr>
        <w:jc w:val="both"/>
      </w:pPr>
      <w:r>
        <w:t>Разплащателна сметка:BI</w:t>
      </w:r>
      <w:r>
        <w:rPr>
          <w:lang w:val="en-US"/>
        </w:rPr>
        <w:t>C</w:t>
      </w:r>
      <w:r>
        <w:t xml:space="preserve">:....................; </w:t>
      </w:r>
      <w:r w:rsidRPr="008237BE">
        <w:t>IBAN</w:t>
      </w:r>
      <w:r>
        <w:t>:....................................................................банка: ....................................................................град/клон/офис: ...............................................................</w:t>
      </w:r>
    </w:p>
    <w:p w:rsidR="00AE1B71" w:rsidRDefault="00AE1B71" w:rsidP="000745B2">
      <w:pPr>
        <w:ind w:firstLine="708"/>
      </w:pPr>
    </w:p>
    <w:p w:rsidR="00AE1B71" w:rsidRDefault="00AE1B71" w:rsidP="000745B2">
      <w:r>
        <w:t xml:space="preserve">       УВАЖАЕМИ ДАМИ И ГОСПОДА,</w:t>
      </w:r>
    </w:p>
    <w:p w:rsidR="00AE1B71" w:rsidRPr="00EF07E7" w:rsidRDefault="00AE1B71" w:rsidP="000745B2">
      <w:pPr>
        <w:jc w:val="both"/>
        <w:rPr>
          <w:b/>
          <w:bCs/>
        </w:rPr>
      </w:pPr>
      <w:r>
        <w:t xml:space="preserve"> С настоящото Ви представяме нашата Ценова Оферта за изпълнение на обществена поръчка с предмет:</w:t>
      </w:r>
      <w:r w:rsidRPr="00034F2E">
        <w:rPr>
          <w:b/>
          <w:bCs/>
        </w:rPr>
        <w:t xml:space="preserve"> </w:t>
      </w:r>
      <w:r>
        <w:rPr>
          <w:b/>
          <w:bCs/>
        </w:rPr>
        <w:t>“</w:t>
      </w:r>
      <w:r w:rsidRPr="00F33B49">
        <w:rPr>
          <w:b/>
          <w:bCs/>
          <w:lang w:val="ru-RU"/>
        </w:rPr>
        <w:t>Транспортиране на болни, нуждаещи се от хемодиализа,</w:t>
      </w:r>
      <w:r>
        <w:rPr>
          <w:b/>
          <w:bCs/>
          <w:lang w:val="ru-RU"/>
        </w:rPr>
        <w:t xml:space="preserve"> </w:t>
      </w:r>
      <w:r w:rsidRPr="00F33B49">
        <w:rPr>
          <w:b/>
          <w:bCs/>
          <w:lang w:val="ru-RU"/>
        </w:rPr>
        <w:t xml:space="preserve">от адреса им по  местоживеене, до хемодиализния център </w:t>
      </w:r>
      <w:r w:rsidRPr="00F33B49">
        <w:rPr>
          <w:b/>
          <w:bCs/>
        </w:rPr>
        <w:t>на</w:t>
      </w:r>
      <w:r w:rsidRPr="00F33B49">
        <w:rPr>
          <w:b/>
          <w:bCs/>
          <w:lang w:val="ru-RU"/>
        </w:rPr>
        <w:t xml:space="preserve"> "Многопрофилна Болница за Активно Лечение-Пловдив"  АД и обратно</w:t>
      </w:r>
      <w:r w:rsidRPr="00EF07E7">
        <w:rPr>
          <w:b/>
          <w:bCs/>
          <w:lang w:val="ru-RU"/>
        </w:rPr>
        <w:t>”</w:t>
      </w:r>
      <w:r>
        <w:rPr>
          <w:b/>
          <w:bCs/>
          <w:lang w:val="ru-RU"/>
        </w:rPr>
        <w:t>.</w:t>
      </w:r>
    </w:p>
    <w:p w:rsidR="00AE1B71" w:rsidRDefault="00AE1B71" w:rsidP="000745B2">
      <w:pPr>
        <w:jc w:val="both"/>
        <w:rPr>
          <w:color w:val="000000"/>
          <w:spacing w:val="-2"/>
          <w:u w:val="single"/>
          <w:lang w:val="ru-RU"/>
        </w:rPr>
      </w:pPr>
    </w:p>
    <w:p w:rsidR="00AE1B71" w:rsidRDefault="00AE1B71" w:rsidP="000745B2">
      <w:pPr>
        <w:ind w:right="-109"/>
        <w:jc w:val="both"/>
      </w:pPr>
      <w:r>
        <w:t>1.Предлагаме осреднена ЕДИНИЧНА ЦЕНА</w:t>
      </w:r>
      <w:r w:rsidRPr="003B5242">
        <w:t xml:space="preserve"> </w:t>
      </w:r>
      <w:r>
        <w:t xml:space="preserve">за извършване на 1/един/ </w:t>
      </w:r>
      <w:r w:rsidRPr="001F6B81">
        <w:t>курс за</w:t>
      </w:r>
      <w:r>
        <w:t xml:space="preserve"> превоз на 1/един/ болен</w:t>
      </w:r>
      <w:r w:rsidRPr="00D93C59">
        <w:t xml:space="preserve"> </w:t>
      </w:r>
      <w:r>
        <w:t>нуждаещ се от хемодиализа, при условията на транспорт от начална точка-адреса по местоживеене  на всеки един  пациент, включен сега или който ще бъде включен на по късен етап от изпълнението на поръчката в графика на болницата, като нуждаещ се от процедурата ,до хемодиализния център</w:t>
      </w:r>
      <w:r w:rsidRPr="00AB44D3">
        <w:t xml:space="preserve"> </w:t>
      </w:r>
      <w:r>
        <w:t xml:space="preserve">на „МБАЛ-ПЛОВДИВ” АД,гр.Пловдив и обратно до крайна точка-адреса по местоживеене, съгласно графика по Спецификацията на обществената поръчка-Приложение №2 от документацията,в размер на............................................................ ......................................................................лева /цифром и словом/, без ДДС и в размер на ...................................................................................лева/, с начислен ДДС и с включени в тази цена всички разходи, в това число такси, застраховки и т.н., </w:t>
      </w:r>
    </w:p>
    <w:p w:rsidR="00AE1B71" w:rsidRDefault="00AE1B71" w:rsidP="000745B2">
      <w:pPr>
        <w:ind w:right="-109"/>
        <w:jc w:val="both"/>
      </w:pPr>
    </w:p>
    <w:p w:rsidR="00AE1B71" w:rsidRDefault="00AE1B71" w:rsidP="000745B2">
      <w:pPr>
        <w:ind w:right="-109"/>
        <w:jc w:val="both"/>
      </w:pPr>
      <w:r>
        <w:t>2.Предлагаме обща цена за превоза на всички  болни от всички адреси, за всички смени и дни съгласно графика по Спецификацията – Приложение №2 от документацията, за целият период на изпълнение за прогнозните към момента на издаването на Решението за откриване на процедурата  и планирани условно,</w:t>
      </w:r>
      <w:r w:rsidRPr="000C134A">
        <w:rPr>
          <w:lang w:val="ru-RU"/>
        </w:rPr>
        <w:t xml:space="preserve"> </w:t>
      </w:r>
      <w:r w:rsidRPr="000745B2">
        <w:t xml:space="preserve">общо </w:t>
      </w:r>
      <w:r w:rsidRPr="000C134A">
        <w:rPr>
          <w:lang w:val="ru-RU"/>
        </w:rPr>
        <w:t>24696</w:t>
      </w:r>
      <w:r w:rsidRPr="000745B2">
        <w:t xml:space="preserve"> транспортни курса, в размер на ........................................................................................../цифром</w:t>
      </w:r>
      <w:r>
        <w:t xml:space="preserve"> и словом/, без ДДС и в рамер на ................................................................................................../цифром и словом/, с начислен ДДС.</w:t>
      </w:r>
    </w:p>
    <w:p w:rsidR="00AE1B71" w:rsidRDefault="00AE1B71" w:rsidP="000745B2">
      <w:pPr>
        <w:ind w:right="-109"/>
        <w:jc w:val="both"/>
      </w:pPr>
    </w:p>
    <w:p w:rsidR="00AE1B71" w:rsidRDefault="00AE1B71" w:rsidP="000745B2">
      <w:pPr>
        <w:shd w:val="clear" w:color="auto" w:fill="FFFFFF"/>
        <w:tabs>
          <w:tab w:val="left" w:pos="1162"/>
        </w:tabs>
        <w:spacing w:before="274"/>
        <w:jc w:val="both"/>
        <w:rPr>
          <w:color w:val="000000"/>
          <w:spacing w:val="-2"/>
        </w:rPr>
      </w:pPr>
      <w:r>
        <w:rPr>
          <w:color w:val="000000"/>
          <w:spacing w:val="-2"/>
        </w:rPr>
        <w:t>Дата:  ..............                                                                                       Предлага:...................................</w:t>
      </w:r>
    </w:p>
    <w:p w:rsidR="00AE1B71" w:rsidRDefault="00AE1B71" w:rsidP="000745B2">
      <w:pPr>
        <w:shd w:val="clear" w:color="auto" w:fill="FFFFFF"/>
        <w:tabs>
          <w:tab w:val="left" w:pos="1162"/>
        </w:tabs>
        <w:spacing w:before="274"/>
        <w:jc w:val="both"/>
        <w:rPr>
          <w:color w:val="000000"/>
          <w:spacing w:val="-2"/>
        </w:rPr>
      </w:pPr>
      <w:r>
        <w:rPr>
          <w:color w:val="000000"/>
          <w:spacing w:val="-2"/>
        </w:rPr>
        <w:t xml:space="preserve">                                                                                                                         (Подпис и печат)</w:t>
      </w:r>
    </w:p>
    <w:p w:rsidR="00AE1B71" w:rsidRDefault="00AE1B71" w:rsidP="000745B2">
      <w:pPr>
        <w:shd w:val="clear" w:color="auto" w:fill="FFFFFF"/>
        <w:tabs>
          <w:tab w:val="left" w:pos="1162"/>
        </w:tabs>
        <w:spacing w:before="274"/>
        <w:jc w:val="both"/>
        <w:rPr>
          <w:color w:val="000000"/>
          <w:spacing w:val="-2"/>
        </w:rPr>
      </w:pPr>
    </w:p>
    <w:p w:rsidR="00AE1B71" w:rsidRPr="000C134A" w:rsidRDefault="00AE1B71" w:rsidP="000745B2">
      <w:pPr>
        <w:shd w:val="clear" w:color="auto" w:fill="FFFFFF"/>
        <w:tabs>
          <w:tab w:val="left" w:pos="1162"/>
        </w:tabs>
        <w:spacing w:before="274"/>
        <w:jc w:val="both"/>
        <w:rPr>
          <w:color w:val="000000"/>
          <w:spacing w:val="-2"/>
          <w:lang w:val="ru-RU"/>
        </w:rPr>
      </w:pPr>
    </w:p>
    <w:p w:rsidR="00AE1B71" w:rsidRPr="000C134A" w:rsidRDefault="00AE1B71" w:rsidP="000745B2">
      <w:pPr>
        <w:shd w:val="clear" w:color="auto" w:fill="FFFFFF"/>
        <w:tabs>
          <w:tab w:val="left" w:pos="1162"/>
        </w:tabs>
        <w:spacing w:before="274"/>
        <w:jc w:val="both"/>
        <w:rPr>
          <w:color w:val="000000"/>
          <w:spacing w:val="-2"/>
          <w:lang w:val="ru-RU"/>
        </w:rPr>
      </w:pPr>
    </w:p>
    <w:p w:rsidR="00AE1B71" w:rsidRPr="000C134A" w:rsidRDefault="00AE1B71" w:rsidP="000745B2">
      <w:pPr>
        <w:shd w:val="clear" w:color="auto" w:fill="FFFFFF"/>
        <w:tabs>
          <w:tab w:val="left" w:pos="1162"/>
        </w:tabs>
        <w:spacing w:before="274"/>
        <w:jc w:val="both"/>
        <w:rPr>
          <w:color w:val="000000"/>
          <w:spacing w:val="-2"/>
          <w:lang w:val="ru-RU"/>
        </w:rPr>
      </w:pPr>
    </w:p>
    <w:p w:rsidR="00AE1B71" w:rsidRPr="000C134A" w:rsidRDefault="00AE1B71" w:rsidP="000745B2">
      <w:pPr>
        <w:shd w:val="clear" w:color="auto" w:fill="FFFFFF"/>
        <w:tabs>
          <w:tab w:val="left" w:pos="1162"/>
        </w:tabs>
        <w:spacing w:before="274"/>
        <w:jc w:val="both"/>
        <w:rPr>
          <w:color w:val="000000"/>
          <w:spacing w:val="-2"/>
          <w:lang w:val="ru-RU"/>
        </w:rPr>
      </w:pPr>
    </w:p>
    <w:p w:rsidR="00AE1B71" w:rsidRDefault="00AE1B71" w:rsidP="000745B2">
      <w:pPr>
        <w:jc w:val="both"/>
      </w:pPr>
    </w:p>
    <w:p w:rsidR="00AE1B71" w:rsidRDefault="00AE1B71" w:rsidP="000745B2">
      <w:pPr>
        <w:jc w:val="both"/>
      </w:pPr>
    </w:p>
    <w:p w:rsidR="00AE1B71" w:rsidRPr="000745B2" w:rsidRDefault="00AE1B71" w:rsidP="000745B2">
      <w:pPr>
        <w:jc w:val="both"/>
      </w:pPr>
      <w:r w:rsidRPr="000745B2">
        <w:t>Образец № 3</w:t>
      </w:r>
    </w:p>
    <w:p w:rsidR="00AE1B71" w:rsidRPr="000A1D53" w:rsidRDefault="00AE1B71" w:rsidP="00874283">
      <w:pPr>
        <w:autoSpaceDE w:val="0"/>
        <w:autoSpaceDN w:val="0"/>
        <w:adjustRightInd w:val="0"/>
        <w:ind w:firstLine="288"/>
        <w:jc w:val="center"/>
        <w:rPr>
          <w:b/>
          <w:bCs/>
        </w:rPr>
      </w:pPr>
      <w:r w:rsidRPr="000A1D53">
        <w:rPr>
          <w:b/>
          <w:bCs/>
        </w:rPr>
        <w:t>Д Е К Л А Р А Ц И Я</w:t>
      </w:r>
    </w:p>
    <w:p w:rsidR="00AE1B71" w:rsidRDefault="00AE1B71" w:rsidP="00874283">
      <w:pPr>
        <w:ind w:left="720" w:hanging="720"/>
        <w:jc w:val="center"/>
        <w:rPr>
          <w:b/>
          <w:bCs/>
        </w:rPr>
      </w:pPr>
      <w:r w:rsidRPr="000A1D53">
        <w:rPr>
          <w:b/>
          <w:bCs/>
        </w:rPr>
        <w:t>по чл. 47, ал. 9 от Закона за обществените поръчки</w:t>
      </w:r>
    </w:p>
    <w:p w:rsidR="00AE1B71" w:rsidRPr="000A1D53" w:rsidRDefault="00AE1B71" w:rsidP="00874283">
      <w:pPr>
        <w:ind w:left="720" w:hanging="720"/>
        <w:jc w:val="center"/>
        <w:rPr>
          <w:b/>
          <w:bCs/>
        </w:rPr>
      </w:pPr>
    </w:p>
    <w:p w:rsidR="00AE1B71" w:rsidRPr="000A1D53" w:rsidRDefault="00AE1B71" w:rsidP="00874283">
      <w:pPr>
        <w:ind w:right="50"/>
        <w:jc w:val="both"/>
      </w:pPr>
      <w:r w:rsidRPr="000A1D53">
        <w:rPr>
          <w:color w:val="000000"/>
          <w:spacing w:val="2"/>
          <w:w w:val="111"/>
        </w:rPr>
        <w:t>Подписаният: ………………………………</w:t>
      </w:r>
      <w:r w:rsidRPr="000A1D53">
        <w:rPr>
          <w:color w:val="000000"/>
        </w:rPr>
        <w:t>……………………....................................</w:t>
      </w:r>
    </w:p>
    <w:p w:rsidR="00AE1B71" w:rsidRPr="000A1D53" w:rsidRDefault="00AE1B71" w:rsidP="00874283">
      <w:pPr>
        <w:ind w:left="3507" w:right="7" w:firstLine="741"/>
        <w:jc w:val="both"/>
        <w:rPr>
          <w:i/>
          <w:iCs/>
          <w:color w:val="000000"/>
          <w:spacing w:val="4"/>
        </w:rPr>
      </w:pPr>
      <w:r w:rsidRPr="000A1D53">
        <w:rPr>
          <w:i/>
          <w:iCs/>
          <w:color w:val="000000"/>
          <w:spacing w:val="4"/>
        </w:rPr>
        <w:t>(три имена)</w:t>
      </w:r>
    </w:p>
    <w:p w:rsidR="00AE1B71" w:rsidRPr="000A1D53" w:rsidRDefault="00AE1B71" w:rsidP="00874283">
      <w:pPr>
        <w:ind w:right="7"/>
        <w:jc w:val="both"/>
        <w:rPr>
          <w:color w:val="000000"/>
          <w:spacing w:val="5"/>
        </w:rPr>
      </w:pPr>
      <w:r w:rsidRPr="000A1D53">
        <w:rPr>
          <w:color w:val="000000"/>
          <w:spacing w:val="5"/>
        </w:rPr>
        <w:t>Данни по документ за самоличност ...............................................................................</w:t>
      </w:r>
    </w:p>
    <w:p w:rsidR="00AE1B71" w:rsidRPr="000A1D53" w:rsidRDefault="00AE1B71" w:rsidP="00874283">
      <w:pPr>
        <w:ind w:right="7"/>
        <w:jc w:val="both"/>
        <w:rPr>
          <w:i/>
          <w:iCs/>
          <w:color w:val="000000"/>
          <w:spacing w:val="4"/>
        </w:rPr>
      </w:pPr>
      <w:r w:rsidRPr="000A1D53">
        <w:rPr>
          <w:color w:val="000000"/>
          <w:spacing w:val="5"/>
        </w:rPr>
        <w:t>………………………………………………………………………………………………</w:t>
      </w:r>
    </w:p>
    <w:p w:rsidR="00AE1B71" w:rsidRPr="000A1D53" w:rsidRDefault="00AE1B71" w:rsidP="00874283">
      <w:pPr>
        <w:autoSpaceDE w:val="0"/>
        <w:autoSpaceDN w:val="0"/>
        <w:adjustRightInd w:val="0"/>
        <w:ind w:firstLine="741"/>
        <w:jc w:val="center"/>
        <w:rPr>
          <w:i/>
          <w:iCs/>
        </w:rPr>
      </w:pPr>
      <w:r w:rsidRPr="000A1D53">
        <w:rPr>
          <w:i/>
          <w:iCs/>
        </w:rPr>
        <w:t xml:space="preserve"> (номер на лична карта, дата, орган и място на издаването)</w:t>
      </w:r>
    </w:p>
    <w:p w:rsidR="00AE1B71" w:rsidRPr="000A1D53" w:rsidRDefault="00AE1B71" w:rsidP="00874283">
      <w:pPr>
        <w:tabs>
          <w:tab w:val="left" w:leader="dot" w:pos="6588"/>
        </w:tabs>
        <w:jc w:val="both"/>
      </w:pPr>
      <w:r w:rsidRPr="000A1D53">
        <w:rPr>
          <w:color w:val="000000"/>
          <w:spacing w:val="5"/>
          <w:w w:val="111"/>
        </w:rPr>
        <w:t xml:space="preserve">в качеството си на </w:t>
      </w:r>
      <w:r w:rsidRPr="000A1D53">
        <w:rPr>
          <w:color w:val="000000"/>
        </w:rPr>
        <w:t>…………………………………………………………………………</w:t>
      </w:r>
    </w:p>
    <w:p w:rsidR="00AE1B71" w:rsidRPr="000A1D53" w:rsidRDefault="00AE1B71" w:rsidP="00874283">
      <w:pPr>
        <w:ind w:left="3507" w:firstLine="741"/>
        <w:jc w:val="both"/>
        <w:rPr>
          <w:i/>
          <w:iCs/>
        </w:rPr>
      </w:pPr>
      <w:r w:rsidRPr="000A1D53">
        <w:rPr>
          <w:i/>
          <w:iCs/>
          <w:color w:val="000000"/>
          <w:spacing w:val="3"/>
        </w:rPr>
        <w:t>(длъжност)</w:t>
      </w:r>
    </w:p>
    <w:p w:rsidR="00AE1B71" w:rsidRDefault="00AE1B71" w:rsidP="00874283">
      <w:pPr>
        <w:jc w:val="both"/>
        <w:rPr>
          <w:b/>
          <w:bCs/>
          <w:i/>
          <w:iCs/>
        </w:rPr>
      </w:pPr>
      <w:r w:rsidRPr="000A1D53">
        <w:t>на Участник</w:t>
      </w:r>
      <w:r w:rsidRPr="000A1D53">
        <w:rPr>
          <w:spacing w:val="3"/>
          <w:w w:val="120"/>
        </w:rPr>
        <w:t xml:space="preserve">: </w:t>
      </w:r>
      <w:r w:rsidRPr="000A1D53">
        <w:t>…………………………………………..………………………………………,</w:t>
      </w:r>
      <w:r w:rsidRPr="000A1D53">
        <w:rPr>
          <w:color w:val="000000"/>
        </w:rPr>
        <w:t xml:space="preserve"> в процедура за възлагане на обществена поръчка с предмет </w:t>
      </w:r>
      <w:r w:rsidRPr="000A1D53">
        <w:rPr>
          <w:b/>
          <w:bCs/>
          <w:i/>
          <w:iCs/>
        </w:rPr>
        <w:t xml:space="preserve">„………………………..”, </w:t>
      </w:r>
    </w:p>
    <w:p w:rsidR="00AE1B71" w:rsidRPr="000A1D53" w:rsidRDefault="00AE1B71" w:rsidP="00874283">
      <w:pPr>
        <w:jc w:val="both"/>
        <w:rPr>
          <w:b/>
          <w:bCs/>
        </w:rPr>
      </w:pPr>
    </w:p>
    <w:p w:rsidR="00AE1B71" w:rsidRDefault="00AE1B71" w:rsidP="00874283">
      <w:pPr>
        <w:ind w:left="2160" w:hanging="2160"/>
        <w:jc w:val="center"/>
        <w:outlineLvl w:val="0"/>
        <w:rPr>
          <w:b/>
          <w:bCs/>
        </w:rPr>
      </w:pPr>
      <w:r w:rsidRPr="000A1D53">
        <w:rPr>
          <w:b/>
          <w:bCs/>
        </w:rPr>
        <w:t>Д Е К Л А Р И Р А М:</w:t>
      </w:r>
    </w:p>
    <w:p w:rsidR="00AE1B71" w:rsidRPr="000A1D53" w:rsidRDefault="00AE1B71" w:rsidP="00874283">
      <w:pPr>
        <w:ind w:left="2160" w:hanging="2160"/>
        <w:jc w:val="center"/>
        <w:outlineLvl w:val="0"/>
        <w:rPr>
          <w:b/>
          <w:bCs/>
        </w:rPr>
      </w:pPr>
    </w:p>
    <w:p w:rsidR="00AE1B71" w:rsidRPr="000A1D53" w:rsidRDefault="00AE1B71" w:rsidP="00874283">
      <w:pPr>
        <w:ind w:firstLine="720"/>
        <w:jc w:val="both"/>
      </w:pPr>
      <w:r w:rsidRPr="000A1D53">
        <w:t xml:space="preserve">1. Не съм осъждан(а) с влязла в сила присъда /Реабилитиран съм за: </w:t>
      </w:r>
    </w:p>
    <w:p w:rsidR="00AE1B71" w:rsidRPr="000A1D53" w:rsidRDefault="00AE1B71" w:rsidP="00874283">
      <w:pPr>
        <w:ind w:firstLine="720"/>
        <w:jc w:val="both"/>
      </w:pPr>
      <w:r w:rsidRPr="000A1D53">
        <w:t>а) престъпление против финансовата, данъчната или осигурителната система, включително изпиране на пари, по чл. 253 - 260 от Наказателния кодекс;</w:t>
      </w:r>
    </w:p>
    <w:p w:rsidR="00AE1B71" w:rsidRPr="000A1D53" w:rsidRDefault="00AE1B71" w:rsidP="00874283">
      <w:pPr>
        <w:ind w:firstLine="720"/>
        <w:jc w:val="both"/>
      </w:pPr>
      <w:r w:rsidRPr="000A1D53">
        <w:t>б) подкуп по чл. 301 - 307 от Наказателния кодекс;</w:t>
      </w:r>
    </w:p>
    <w:p w:rsidR="00AE1B71" w:rsidRPr="000A1D53" w:rsidRDefault="00AE1B71" w:rsidP="00874283">
      <w:pPr>
        <w:ind w:firstLine="720"/>
        <w:jc w:val="both"/>
      </w:pPr>
      <w:r w:rsidRPr="000A1D53">
        <w:t>в) участие в организирана престъпна група по чл. 321 и 321а от Наказателния кодекс;</w:t>
      </w:r>
    </w:p>
    <w:p w:rsidR="00AE1B71" w:rsidRPr="000A1D53" w:rsidRDefault="00AE1B71" w:rsidP="00874283">
      <w:pPr>
        <w:ind w:firstLine="720"/>
        <w:jc w:val="both"/>
      </w:pPr>
      <w:r w:rsidRPr="000A1D53">
        <w:t>г) престъпление против собствеността по чл. 194 - 217 от Наказателния кодекс;</w:t>
      </w:r>
    </w:p>
    <w:p w:rsidR="00AE1B71" w:rsidRDefault="00AE1B71" w:rsidP="00874283">
      <w:pPr>
        <w:ind w:firstLine="720"/>
        <w:jc w:val="both"/>
      </w:pPr>
      <w:r w:rsidRPr="000A1D53">
        <w:t>д) престъпление против стопанството по чл. 219 - 252 от Наказателния кодекс.</w:t>
      </w:r>
    </w:p>
    <w:p w:rsidR="00AE1B71" w:rsidRPr="000A1D53" w:rsidRDefault="00AE1B71" w:rsidP="00874283">
      <w:pPr>
        <w:ind w:firstLine="708"/>
        <w:jc w:val="both"/>
        <w:rPr>
          <w:rFonts w:eastAsia="Batang"/>
          <w:color w:val="000000"/>
        </w:rPr>
      </w:pPr>
      <w:r>
        <w:rPr>
          <w:rFonts w:eastAsia="Batang"/>
          <w:color w:val="000000"/>
          <w:lang w:val="ru-RU"/>
        </w:rPr>
        <w:t>2</w:t>
      </w:r>
      <w:r w:rsidRPr="000A1D53">
        <w:rPr>
          <w:rFonts w:eastAsia="Batang"/>
          <w:color w:val="000000"/>
        </w:rPr>
        <w:t>. Представляваният от мен участник не е виновен за неизпълнение на задължения п</w:t>
      </w:r>
      <w:r>
        <w:rPr>
          <w:rFonts w:eastAsia="Batang"/>
          <w:color w:val="000000"/>
        </w:rPr>
        <w:t xml:space="preserve">о договор за обществена поръчка, </w:t>
      </w:r>
      <w:r w:rsidRPr="006323C2">
        <w:rPr>
          <w:rFonts w:eastAsia="Batang"/>
          <w:color w:val="000000"/>
        </w:rPr>
        <w:t>доказано от възложителя с влязло в сила съдебно решение;</w:t>
      </w:r>
    </w:p>
    <w:p w:rsidR="00AE1B71" w:rsidRPr="000A1D53" w:rsidRDefault="00AE1B71" w:rsidP="00874283">
      <w:pPr>
        <w:ind w:firstLine="720"/>
        <w:jc w:val="both"/>
      </w:pPr>
      <w:r>
        <w:t>3</w:t>
      </w:r>
      <w:r w:rsidRPr="000A1D53">
        <w:t>.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E1B71" w:rsidRDefault="00AE1B71" w:rsidP="00874283">
      <w:pPr>
        <w:ind w:firstLine="708"/>
        <w:jc w:val="both"/>
      </w:pPr>
      <w:r>
        <w:t>4</w:t>
      </w:r>
      <w:r w:rsidRPr="000A1D53">
        <w:t xml:space="preserve">. Не съм свързано лице </w:t>
      </w:r>
      <w:r w:rsidRPr="00467984">
        <w:t>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AE1B71" w:rsidRPr="000A1D53" w:rsidRDefault="00AE1B71" w:rsidP="00874283">
      <w:pPr>
        <w:ind w:firstLine="708"/>
        <w:jc w:val="both"/>
      </w:pPr>
      <w:r>
        <w:t>5</w:t>
      </w:r>
      <w:r w:rsidRPr="000A1D53">
        <w:t>. Представляваният от мен участник не е обявен в несъстоятелност.</w:t>
      </w:r>
    </w:p>
    <w:p w:rsidR="00AE1B71" w:rsidRPr="000A1D53" w:rsidRDefault="00AE1B71" w:rsidP="00874283">
      <w:pPr>
        <w:ind w:firstLine="720"/>
        <w:jc w:val="both"/>
      </w:pPr>
      <w:r>
        <w:t>6</w:t>
      </w:r>
      <w:r w:rsidRPr="000A1D53">
        <w:t>.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AE1B71" w:rsidRDefault="00AE1B71" w:rsidP="00874283">
      <w:pPr>
        <w:ind w:firstLine="720"/>
        <w:jc w:val="both"/>
      </w:pPr>
      <w:r>
        <w:t>7</w:t>
      </w:r>
      <w:r w:rsidRPr="0066089E">
        <w:t>.</w:t>
      </w:r>
      <w:r>
        <w:rPr>
          <w:i/>
          <w:iCs/>
        </w:rPr>
        <w:t xml:space="preserve"> </w:t>
      </w:r>
      <w:r w:rsidRPr="000A1D53">
        <w:t>Представляваният от мен участник не е в открито производство по несъстоятелност;</w:t>
      </w:r>
      <w:r w:rsidRPr="000A1D53">
        <w:tab/>
      </w:r>
      <w:r w:rsidRPr="000A1D53">
        <w:tab/>
      </w:r>
      <w:r w:rsidRPr="000A1D53">
        <w:tab/>
      </w:r>
      <w:r w:rsidRPr="000A1D53">
        <w:tab/>
      </w:r>
    </w:p>
    <w:p w:rsidR="00AE1B71" w:rsidRPr="000A1D53" w:rsidRDefault="00AE1B71" w:rsidP="00874283">
      <w:pPr>
        <w:ind w:firstLine="720"/>
        <w:jc w:val="both"/>
      </w:pPr>
      <w:r>
        <w:t xml:space="preserve">8. </w:t>
      </w:r>
      <w:r w:rsidRPr="000A1D53">
        <w:t xml:space="preserve">Представляваният от мен участник не е сключил извънсъдебно споразумение с кредиторите си по смисъла на чл. 740 от Търговския закон; </w:t>
      </w:r>
    </w:p>
    <w:p w:rsidR="00AE1B71" w:rsidRPr="000A1D53" w:rsidRDefault="00AE1B71" w:rsidP="00874283">
      <w:pPr>
        <w:ind w:firstLine="720"/>
        <w:jc w:val="both"/>
      </w:pPr>
      <w:r>
        <w:t xml:space="preserve">9. </w:t>
      </w:r>
      <w:r w:rsidRPr="000A1D53">
        <w:t>Представляваният от мен участник не се намира в подобна процедура съгласно националните си закони и подзаконови актове;</w:t>
      </w:r>
    </w:p>
    <w:p w:rsidR="00AE1B71" w:rsidRDefault="00AE1B71" w:rsidP="00874283">
      <w:pPr>
        <w:ind w:firstLine="720"/>
        <w:jc w:val="both"/>
      </w:pPr>
      <w:r>
        <w:t>10. Н</w:t>
      </w:r>
      <w:r w:rsidRPr="000A1D53">
        <w:t>еговата дейност не е под разпореждане на съда и не е преустановил дейността си.</w:t>
      </w:r>
    </w:p>
    <w:p w:rsidR="00AE1B71" w:rsidRDefault="00AE1B71" w:rsidP="00874283">
      <w:pPr>
        <w:ind w:firstLine="709"/>
        <w:jc w:val="both"/>
        <w:rPr>
          <w:rFonts w:eastAsia="Batang"/>
          <w:color w:val="000000"/>
        </w:rPr>
      </w:pPr>
      <w:r>
        <w:rPr>
          <w:rFonts w:eastAsia="Batang"/>
          <w:color w:val="000000"/>
        </w:rPr>
        <w:t>12</w:t>
      </w:r>
      <w:r w:rsidRPr="000A1D53">
        <w:rPr>
          <w:rFonts w:eastAsia="Batang"/>
          <w:color w:val="000000"/>
        </w:rPr>
        <w:t xml:space="preserve">. </w:t>
      </w:r>
      <w:r>
        <w:rPr>
          <w:rFonts w:eastAsia="Batang"/>
          <w:color w:val="000000"/>
        </w:rPr>
        <w:t>Н</w:t>
      </w:r>
      <w:r w:rsidRPr="000A1D53">
        <w:rPr>
          <w:rFonts w:eastAsia="Batang"/>
          <w:color w:val="000000"/>
        </w:rPr>
        <w:t>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0A1D53">
        <w:rPr>
          <w:rFonts w:eastAsia="Batang"/>
          <w:color w:val="000000"/>
          <w:vertAlign w:val="superscript"/>
        </w:rPr>
        <w:footnoteReference w:id="1"/>
      </w:r>
      <w:r w:rsidRPr="000A1D53">
        <w:rPr>
          <w:rFonts w:eastAsia="Batang"/>
          <w:color w:val="000000"/>
        </w:rPr>
        <w:t xml:space="preserve"> или парични задължения, свързани с плащането на </w:t>
      </w:r>
      <w:r>
        <w:rPr>
          <w:rFonts w:eastAsia="Batang"/>
          <w:color w:val="000000"/>
        </w:rPr>
        <w:t xml:space="preserve">данъци или </w:t>
      </w:r>
      <w:r w:rsidRPr="000A1D53">
        <w:rPr>
          <w:rFonts w:eastAsia="Batang"/>
          <w:color w:val="000000"/>
        </w:rPr>
        <w:t>вноски за социалното осигуряване съгласно правните норми на държавата, в която участникът е установен.</w:t>
      </w:r>
    </w:p>
    <w:p w:rsidR="00AE1B71" w:rsidRPr="000A1D53" w:rsidRDefault="00AE1B71" w:rsidP="00874283">
      <w:pPr>
        <w:ind w:firstLine="709"/>
        <w:jc w:val="both"/>
        <w:rPr>
          <w:rFonts w:eastAsia="Batang"/>
          <w:color w:val="000000"/>
        </w:rPr>
      </w:pPr>
      <w:r w:rsidRPr="000A1D53">
        <w:rPr>
          <w:rFonts w:eastAsia="Batang"/>
          <w:color w:val="000000"/>
        </w:rPr>
        <w:t>1</w:t>
      </w:r>
      <w:r>
        <w:rPr>
          <w:rFonts w:eastAsia="Batang"/>
          <w:color w:val="000000"/>
        </w:rPr>
        <w:t>3</w:t>
      </w:r>
      <w:r w:rsidRPr="000A1D53">
        <w:rPr>
          <w:rFonts w:eastAsia="Batang"/>
          <w:color w:val="000000"/>
        </w:rPr>
        <w:t xml:space="preserve">. </w:t>
      </w:r>
      <w:r>
        <w:rPr>
          <w:rFonts w:eastAsia="Batang"/>
          <w:color w:val="000000"/>
        </w:rPr>
        <w:t>Н</w:t>
      </w:r>
      <w:r w:rsidRPr="000A1D53">
        <w:rPr>
          <w:rFonts w:eastAsia="Batang"/>
          <w:color w:val="000000"/>
        </w:rPr>
        <w:t>е е сключил договор с лице по чл. 21 или чл. 22 от Закона за предотвратяване и установяване на конфликт на интереси.</w:t>
      </w:r>
    </w:p>
    <w:p w:rsidR="00AE1B71" w:rsidRPr="00F901E2" w:rsidRDefault="00AE1B71" w:rsidP="00874283">
      <w:pPr>
        <w:ind w:firstLine="709"/>
        <w:jc w:val="both"/>
      </w:pPr>
      <w:r w:rsidRPr="00F901E2">
        <w:t>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горепосочените обстоятелства, посочени в настоящата декларация, служебно на възложителя:</w:t>
      </w:r>
    </w:p>
    <w:p w:rsidR="00AE1B71" w:rsidRPr="000A1D53" w:rsidRDefault="00AE1B71" w:rsidP="00874283">
      <w:pPr>
        <w:jc w:val="both"/>
      </w:pPr>
      <w:r w:rsidRPr="000A1D53">
        <w:t>............. /</w:t>
      </w:r>
      <w:r w:rsidRPr="000A1D53">
        <w:rPr>
          <w:i/>
          <w:iCs/>
        </w:rPr>
        <w:t>посочват се от декларатора, когато е приложимо</w:t>
      </w:r>
      <w:r w:rsidRPr="000A1D53">
        <w:t xml:space="preserve">/. </w:t>
      </w:r>
    </w:p>
    <w:p w:rsidR="00AE1B71" w:rsidRDefault="00AE1B71" w:rsidP="00874283">
      <w:pPr>
        <w:ind w:firstLine="720"/>
        <w:jc w:val="both"/>
      </w:pPr>
      <w:r w:rsidRPr="000A1D53">
        <w:t xml:space="preserve">Известна ми е отговорността по чл.313 от НК за неверни данни. </w:t>
      </w:r>
    </w:p>
    <w:p w:rsidR="00AE1B71" w:rsidRPr="000A1D53" w:rsidRDefault="00AE1B71" w:rsidP="00874283">
      <w:pPr>
        <w:ind w:firstLine="720"/>
        <w:jc w:val="both"/>
      </w:pPr>
    </w:p>
    <w:p w:rsidR="00AE1B71" w:rsidRPr="000A1D53" w:rsidRDefault="00AE1B71" w:rsidP="00874283">
      <w:pPr>
        <w:ind w:firstLine="720"/>
        <w:jc w:val="both"/>
      </w:pPr>
      <w:r w:rsidRPr="000A1D53">
        <w:t>Задължавам се при промени на горепосочените обстоятелства да уведомя Възложителя в седемдневен срок от настъпването им.</w:t>
      </w:r>
    </w:p>
    <w:p w:rsidR="00AE1B71" w:rsidRDefault="00AE1B71" w:rsidP="00874283">
      <w:pPr>
        <w:spacing w:before="120"/>
        <w:ind w:left="360"/>
        <w:jc w:val="center"/>
        <w:rPr>
          <w:b/>
          <w:bCs/>
        </w:rPr>
      </w:pPr>
    </w:p>
    <w:p w:rsidR="00AE1B71" w:rsidRPr="00732FA4" w:rsidRDefault="00AE1B71" w:rsidP="00874283">
      <w:pPr>
        <w:jc w:val="both"/>
        <w:rPr>
          <w:b/>
          <w:bCs/>
        </w:rPr>
      </w:pPr>
      <w:r w:rsidRPr="00732FA4">
        <w:rPr>
          <w:b/>
          <w:bCs/>
        </w:rPr>
        <w:t>Дата:....................</w:t>
      </w:r>
      <w:r>
        <w:rPr>
          <w:b/>
          <w:bCs/>
        </w:rPr>
        <w:t xml:space="preserve"> </w:t>
      </w:r>
      <w:r w:rsidRPr="00732FA4">
        <w:rPr>
          <w:b/>
          <w:bCs/>
        </w:rPr>
        <w:t xml:space="preserve">2014 г. </w:t>
      </w:r>
      <w:r>
        <w:rPr>
          <w:b/>
          <w:bCs/>
        </w:rPr>
        <w:tab/>
      </w:r>
      <w:r>
        <w:rPr>
          <w:b/>
          <w:bCs/>
        </w:rPr>
        <w:tab/>
      </w:r>
      <w:r>
        <w:rPr>
          <w:b/>
          <w:bCs/>
        </w:rPr>
        <w:tab/>
      </w:r>
      <w:r>
        <w:rPr>
          <w:b/>
          <w:bCs/>
        </w:rPr>
        <w:tab/>
      </w:r>
      <w:r w:rsidRPr="00732FA4">
        <w:rPr>
          <w:b/>
          <w:bCs/>
        </w:rPr>
        <w:t>Декларатор: ................................</w:t>
      </w:r>
    </w:p>
    <w:p w:rsidR="00AE1B71" w:rsidRPr="00732FA4" w:rsidRDefault="00AE1B71" w:rsidP="00874283">
      <w:pPr>
        <w:jc w:val="both"/>
        <w:rPr>
          <w:b/>
          <w:bCs/>
          <w:i/>
          <w:iCs/>
        </w:rPr>
      </w:pPr>
    </w:p>
    <w:p w:rsidR="00AE1B71" w:rsidRPr="00732FA4" w:rsidRDefault="00AE1B71" w:rsidP="00874283">
      <w:pPr>
        <w:autoSpaceDE w:val="0"/>
        <w:autoSpaceDN w:val="0"/>
        <w:adjustRightInd w:val="0"/>
        <w:jc w:val="both"/>
        <w:rPr>
          <w:b/>
          <w:bCs/>
          <w:i/>
          <w:iCs/>
          <w:sz w:val="16"/>
          <w:szCs w:val="16"/>
        </w:rPr>
      </w:pPr>
    </w:p>
    <w:p w:rsidR="00AE1B71" w:rsidRPr="00545627" w:rsidRDefault="00AE1B71" w:rsidP="00874283">
      <w:pPr>
        <w:autoSpaceDE w:val="0"/>
        <w:autoSpaceDN w:val="0"/>
        <w:adjustRightInd w:val="0"/>
        <w:jc w:val="both"/>
        <w:rPr>
          <w:b/>
          <w:bCs/>
          <w:i/>
          <w:iCs/>
          <w:sz w:val="20"/>
          <w:szCs w:val="20"/>
        </w:rPr>
      </w:pPr>
    </w:p>
    <w:p w:rsidR="00AE1B71" w:rsidRPr="00545627" w:rsidRDefault="00AE1B71" w:rsidP="00874283">
      <w:pPr>
        <w:autoSpaceDE w:val="0"/>
        <w:autoSpaceDN w:val="0"/>
        <w:adjustRightInd w:val="0"/>
        <w:jc w:val="both"/>
        <w:rPr>
          <w:i/>
          <w:iCs/>
          <w:sz w:val="20"/>
          <w:szCs w:val="20"/>
        </w:rPr>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Pr="000745B2" w:rsidRDefault="00AE1B71" w:rsidP="000745B2">
      <w:pPr>
        <w:jc w:val="both"/>
      </w:pPr>
      <w:r w:rsidRPr="000745B2">
        <w:t>Образец № 4</w:t>
      </w:r>
    </w:p>
    <w:p w:rsidR="00AE1B71" w:rsidRPr="000745B2" w:rsidRDefault="00AE1B71" w:rsidP="000745B2">
      <w:pPr>
        <w:jc w:val="both"/>
      </w:pPr>
    </w:p>
    <w:p w:rsidR="00AE1B71" w:rsidRPr="000745B2" w:rsidRDefault="00AE1B71" w:rsidP="000745B2">
      <w:pPr>
        <w:jc w:val="both"/>
      </w:pPr>
    </w:p>
    <w:p w:rsidR="00AE1B71" w:rsidRPr="000745B2" w:rsidRDefault="00AE1B71" w:rsidP="000745B2">
      <w:pPr>
        <w:jc w:val="both"/>
      </w:pPr>
    </w:p>
    <w:p w:rsidR="00AE1B71" w:rsidRPr="000745B2" w:rsidRDefault="00AE1B71" w:rsidP="000745B2">
      <w:pPr>
        <w:jc w:val="both"/>
      </w:pPr>
    </w:p>
    <w:p w:rsidR="00AE1B71" w:rsidRPr="000745B2" w:rsidRDefault="00AE1B71" w:rsidP="000745B2">
      <w:pPr>
        <w:jc w:val="center"/>
        <w:rPr>
          <w:b/>
          <w:bCs/>
          <w:sz w:val="28"/>
          <w:szCs w:val="28"/>
        </w:rPr>
      </w:pPr>
      <w:r w:rsidRPr="000745B2">
        <w:rPr>
          <w:b/>
          <w:bCs/>
          <w:sz w:val="28"/>
          <w:szCs w:val="28"/>
        </w:rPr>
        <w:t>Д  Е  К  Л  А  Р  А  Ц  И  Я</w:t>
      </w:r>
    </w:p>
    <w:p w:rsidR="00AE1B71" w:rsidRPr="000745B2" w:rsidRDefault="00AE1B71" w:rsidP="000745B2">
      <w:pPr>
        <w:jc w:val="center"/>
        <w:rPr>
          <w:b/>
          <w:bCs/>
        </w:rPr>
      </w:pPr>
      <w:r w:rsidRPr="000745B2">
        <w:rPr>
          <w:b/>
          <w:bCs/>
        </w:rPr>
        <w:t>По чл. 56, ал. 1, т.8 от ЗОП</w:t>
      </w:r>
    </w:p>
    <w:p w:rsidR="00AE1B71" w:rsidRPr="000745B2" w:rsidRDefault="00AE1B71" w:rsidP="000745B2">
      <w:pPr>
        <w:jc w:val="center"/>
      </w:pPr>
    </w:p>
    <w:p w:rsidR="00AE1B71" w:rsidRPr="000745B2" w:rsidRDefault="00AE1B71" w:rsidP="000745B2">
      <w:pPr>
        <w:jc w:val="both"/>
      </w:pPr>
      <w:r w:rsidRPr="000745B2">
        <w:t>Долуподписаният/та.........................................................................................................</w:t>
      </w:r>
    </w:p>
    <w:p w:rsidR="00AE1B71" w:rsidRPr="000745B2" w:rsidRDefault="00AE1B71" w:rsidP="000745B2">
      <w:r w:rsidRPr="000745B2">
        <w:t>ЕГН......................................., притежаващ /а лична карта №..........................................,</w:t>
      </w:r>
    </w:p>
    <w:p w:rsidR="00AE1B71" w:rsidRPr="000745B2" w:rsidRDefault="00AE1B71" w:rsidP="000745B2">
      <w:r w:rsidRPr="000745B2">
        <w:t>издадена на .......................................от МВР - гр..............................................................,</w:t>
      </w:r>
    </w:p>
    <w:p w:rsidR="00AE1B71" w:rsidRPr="000745B2" w:rsidRDefault="00AE1B71" w:rsidP="000745B2">
      <w:r w:rsidRPr="000745B2">
        <w:t>адрес:....................................................................................................................................,</w:t>
      </w:r>
    </w:p>
    <w:p w:rsidR="00AE1B71" w:rsidRPr="000745B2" w:rsidRDefault="00AE1B71" w:rsidP="000745B2">
      <w:r w:rsidRPr="000745B2">
        <w:t>представляващ ....................................................................................................................,</w:t>
      </w:r>
    </w:p>
    <w:p w:rsidR="00AE1B71" w:rsidRPr="000745B2" w:rsidRDefault="00AE1B71" w:rsidP="000745B2">
      <w:r w:rsidRPr="000745B2">
        <w:t>в качеството си на ...............................................................................................................</w:t>
      </w:r>
    </w:p>
    <w:p w:rsidR="00AE1B71" w:rsidRPr="000745B2" w:rsidRDefault="00AE1B71" w:rsidP="000745B2">
      <w:r w:rsidRPr="000745B2">
        <w:t>седалище............................................................. адрес на управление:.............................</w:t>
      </w:r>
    </w:p>
    <w:p w:rsidR="00AE1B71" w:rsidRPr="000745B2" w:rsidRDefault="00AE1B71" w:rsidP="000745B2">
      <w:r w:rsidRPr="000745B2">
        <w:t>..........................................................., тел./факс..................................................................,</w:t>
      </w:r>
    </w:p>
    <w:p w:rsidR="00AE1B71" w:rsidRPr="00B45451" w:rsidRDefault="00AE1B71" w:rsidP="000745B2">
      <w:r w:rsidRPr="000745B2">
        <w:t>вписано в търговския регистър при.......................................................................</w:t>
      </w:r>
      <w:r>
        <w:t xml:space="preserve"> съд/Агенция по вписванията ......................................, по фирмено дело №................... /.....................г., ЕИК по БУЛСТАТ...........................................................</w:t>
      </w:r>
    </w:p>
    <w:p w:rsidR="00AE1B71" w:rsidRDefault="00AE1B71" w:rsidP="000745B2"/>
    <w:p w:rsidR="00AE1B71" w:rsidRDefault="00AE1B71" w:rsidP="000745B2">
      <w:pPr>
        <w:jc w:val="center"/>
        <w:rPr>
          <w:b/>
          <w:bCs/>
        </w:rPr>
      </w:pPr>
      <w:r>
        <w:rPr>
          <w:b/>
          <w:bCs/>
        </w:rPr>
        <w:t>ДЕКЛАРИРАМ,  ЧЕ:</w:t>
      </w:r>
    </w:p>
    <w:p w:rsidR="00AE1B71" w:rsidRDefault="00AE1B71" w:rsidP="000745B2">
      <w:pPr>
        <w:jc w:val="center"/>
      </w:pPr>
    </w:p>
    <w:p w:rsidR="00AE1B71" w:rsidRPr="00320F63" w:rsidRDefault="00AE1B71" w:rsidP="000745B2">
      <w:pPr>
        <w:rPr>
          <w:b/>
          <w:bCs/>
          <w:lang w:val="ru-RU"/>
        </w:rPr>
      </w:pPr>
      <w:r>
        <w:tab/>
        <w:t>- при изпълнението на горепосочената обществена поръчка</w:t>
      </w:r>
      <w:r>
        <w:rPr>
          <w:lang w:val="ru-RU"/>
        </w:rPr>
        <w:t xml:space="preserve">. </w:t>
      </w:r>
      <w:r>
        <w:t>П</w:t>
      </w:r>
      <w:r>
        <w:rPr>
          <w:lang w:val="ru-RU"/>
        </w:rPr>
        <w:t>ри възлагане на обществена поръчка с предмет :</w:t>
      </w:r>
      <w:r w:rsidRPr="00320F63">
        <w:rPr>
          <w:b/>
          <w:bCs/>
          <w:lang w:val="ru-RU"/>
        </w:rPr>
        <w:t xml:space="preserve"> </w:t>
      </w:r>
      <w:r w:rsidRPr="009F5B32">
        <w:rPr>
          <w:b/>
          <w:bCs/>
          <w:lang w:val="ru-RU"/>
        </w:rPr>
        <w:t>“</w:t>
      </w:r>
      <w:r w:rsidRPr="009F5B32">
        <w:rPr>
          <w:lang w:val="ru-RU"/>
        </w:rPr>
        <w:t xml:space="preserve">Транспортиране на болни, нуждаещи се от хемодиализа,от адреса им по  местоживеене, до хемодиализния център </w:t>
      </w:r>
      <w:r w:rsidRPr="009F5B32">
        <w:t>на</w:t>
      </w:r>
      <w:r w:rsidRPr="009F5B32">
        <w:rPr>
          <w:lang w:val="ru-RU"/>
        </w:rPr>
        <w:t xml:space="preserve"> "Многопрофилна Болница за Активно Лечение-Пловдив"  АД и обратно”</w:t>
      </w:r>
      <w:r>
        <w:rPr>
          <w:b/>
          <w:bCs/>
          <w:lang w:val="ru-RU"/>
        </w:rPr>
        <w:t xml:space="preserve"> -  </w:t>
      </w:r>
      <w:r>
        <w:rPr>
          <w:b/>
          <w:bCs/>
        </w:rPr>
        <w:t>няма да използувам</w:t>
      </w:r>
      <w:r>
        <w:t xml:space="preserve"> </w:t>
      </w:r>
      <w:r>
        <w:rPr>
          <w:b/>
          <w:bCs/>
          <w:lang w:val="ru-RU"/>
        </w:rPr>
        <w:t>-</w:t>
      </w:r>
      <w:r>
        <w:t xml:space="preserve"> / </w:t>
      </w:r>
      <w:r>
        <w:rPr>
          <w:i/>
          <w:iCs/>
        </w:rPr>
        <w:t>ще използувам  подизпълнител</w:t>
      </w:r>
      <w:r>
        <w:t>;</w:t>
      </w:r>
    </w:p>
    <w:p w:rsidR="00AE1B71" w:rsidRPr="00320F63" w:rsidRDefault="00AE1B71" w:rsidP="000745B2">
      <w:pPr>
        <w:rPr>
          <w:b/>
          <w:bCs/>
          <w:lang w:val="ru-RU"/>
        </w:rPr>
      </w:pPr>
      <w:r>
        <w:tab/>
        <w:t>- подизпълнител/и ще бъде/бъдат .........................................................................</w:t>
      </w:r>
    </w:p>
    <w:p w:rsidR="00AE1B71" w:rsidRDefault="00AE1B71" w:rsidP="000745B2">
      <w:pPr>
        <w:jc w:val="both"/>
      </w:pPr>
      <w:r>
        <w:t>.....................................................................................................................................................,</w:t>
      </w:r>
    </w:p>
    <w:p w:rsidR="00AE1B71" w:rsidRDefault="00AE1B71" w:rsidP="000745B2">
      <w:pPr>
        <w:jc w:val="both"/>
      </w:pPr>
      <w:r>
        <w:t>които са запознати с предмета на поръчката и са дали съгласие за участие в процедурата;</w:t>
      </w:r>
    </w:p>
    <w:p w:rsidR="00AE1B71" w:rsidRDefault="00AE1B71" w:rsidP="000745B2">
      <w:pPr>
        <w:jc w:val="both"/>
      </w:pPr>
      <w:r>
        <w:t xml:space="preserve">                   - дял на участие на подизпълнителите при изпълнение на поръчката ще бъде</w:t>
      </w:r>
    </w:p>
    <w:p w:rsidR="00AE1B71" w:rsidRDefault="00AE1B71" w:rsidP="000745B2">
      <w:pPr>
        <w:jc w:val="both"/>
      </w:pPr>
      <w:r>
        <w:t>...............% от общата стойност на поръчката.</w:t>
      </w:r>
    </w:p>
    <w:p w:rsidR="00AE1B71" w:rsidRDefault="00AE1B71" w:rsidP="000745B2">
      <w:pPr>
        <w:tabs>
          <w:tab w:val="left" w:pos="0"/>
        </w:tabs>
        <w:jc w:val="both"/>
      </w:pPr>
      <w:r>
        <w:t>- Приемам да отговарям за действията, бездействията и работата на подизпълнителя като за свои действия, бездействия и работа.</w:t>
      </w:r>
    </w:p>
    <w:p w:rsidR="00AE1B71" w:rsidRPr="00D336F2" w:rsidRDefault="00AE1B71" w:rsidP="000745B2">
      <w:r>
        <w:tab/>
      </w:r>
    </w:p>
    <w:p w:rsidR="00AE1B71" w:rsidRDefault="00AE1B71" w:rsidP="000745B2">
      <w:pPr>
        <w:jc w:val="both"/>
      </w:pPr>
      <w:r>
        <w:t xml:space="preserve">             Известно ми е, че за неверни данни нося наказателна отговорност по чл. 313 от Наказателния кодекс на Република България.</w:t>
      </w:r>
    </w:p>
    <w:p w:rsidR="00AE1B71" w:rsidRDefault="00AE1B71" w:rsidP="000745B2">
      <w:pPr>
        <w:jc w:val="both"/>
      </w:pPr>
    </w:p>
    <w:p w:rsidR="00AE1B71" w:rsidRDefault="00AE1B71" w:rsidP="000745B2">
      <w:pPr>
        <w:jc w:val="both"/>
      </w:pPr>
    </w:p>
    <w:p w:rsidR="00AE1B71" w:rsidRDefault="00AE1B71" w:rsidP="000745B2">
      <w:pPr>
        <w:jc w:val="both"/>
      </w:pPr>
      <w:r>
        <w:t xml:space="preserve"> </w:t>
      </w:r>
    </w:p>
    <w:p w:rsidR="00AE1B71" w:rsidRPr="007660C8"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r w:rsidRPr="009F5B32">
        <w:rPr>
          <w:b/>
          <w:bCs/>
        </w:rPr>
        <w:t>Дата:</w:t>
      </w:r>
      <w:r>
        <w:t xml:space="preserve"> .................</w:t>
      </w:r>
      <w:r>
        <w:tab/>
        <w:t xml:space="preserve">      </w:t>
      </w:r>
      <w:r>
        <w:tab/>
        <w:t xml:space="preserve">                    </w:t>
      </w:r>
      <w:r w:rsidRPr="009F5B32">
        <w:rPr>
          <w:b/>
          <w:bCs/>
        </w:rPr>
        <w:t>Д</w:t>
      </w:r>
      <w:r>
        <w:rPr>
          <w:b/>
          <w:bCs/>
        </w:rPr>
        <w:t>ЕКЛАРАТОР</w:t>
      </w:r>
      <w:r w:rsidRPr="009F5B32">
        <w:rPr>
          <w:b/>
          <w:bCs/>
        </w:rPr>
        <w:t xml:space="preserve">: </w:t>
      </w:r>
      <w:r>
        <w:rPr>
          <w:b/>
          <w:bCs/>
        </w:rPr>
        <w:t>...</w:t>
      </w:r>
      <w:r w:rsidRPr="009F5B32">
        <w:rPr>
          <w:b/>
          <w:bCs/>
          <w:lang w:val="ru-RU"/>
        </w:rPr>
        <w:t>.....................................</w:t>
      </w:r>
    </w:p>
    <w:p w:rsidR="00AE1B71" w:rsidRDefault="00AE1B71" w:rsidP="000745B2">
      <w:pPr>
        <w:jc w:val="both"/>
      </w:pPr>
      <w:r>
        <w:t xml:space="preserve">                                                                                                            </w:t>
      </w:r>
      <w:r w:rsidRPr="009F5B32">
        <w:rPr>
          <w:lang w:val="ru-RU"/>
        </w:rPr>
        <w:t xml:space="preserve"> </w:t>
      </w:r>
      <w:r>
        <w:t xml:space="preserve">  /подпис и печат/</w:t>
      </w:r>
    </w:p>
    <w:p w:rsidR="00AE1B71" w:rsidRDefault="00AE1B71" w:rsidP="000745B2">
      <w:pPr>
        <w:jc w:val="both"/>
        <w:rPr>
          <w:b/>
          <w:bCs/>
        </w:rPr>
      </w:pPr>
      <w:r>
        <w:rPr>
          <w:b/>
          <w:bCs/>
        </w:rPr>
        <w:tab/>
      </w:r>
    </w:p>
    <w:p w:rsidR="00AE1B71" w:rsidRDefault="00AE1B71" w:rsidP="000745B2">
      <w:pPr>
        <w:jc w:val="both"/>
        <w:rPr>
          <w:b/>
          <w:bCs/>
        </w:rPr>
      </w:pPr>
    </w:p>
    <w:p w:rsidR="00AE1B71" w:rsidRDefault="00AE1B71" w:rsidP="000745B2">
      <w:pPr>
        <w:jc w:val="both"/>
        <w:rPr>
          <w:b/>
          <w:bCs/>
        </w:rPr>
      </w:pPr>
    </w:p>
    <w:p w:rsidR="00AE1B71" w:rsidRDefault="00AE1B71" w:rsidP="000745B2">
      <w:pPr>
        <w:jc w:val="both"/>
        <w:rPr>
          <w:b/>
          <w:bCs/>
        </w:rPr>
      </w:pPr>
    </w:p>
    <w:p w:rsidR="00AE1B71" w:rsidRDefault="00AE1B71" w:rsidP="000745B2">
      <w:pPr>
        <w:jc w:val="both"/>
        <w:rPr>
          <w:b/>
          <w:bCs/>
        </w:rPr>
      </w:pPr>
    </w:p>
    <w:p w:rsidR="00AE1B71" w:rsidRPr="00867925" w:rsidRDefault="00AE1B71" w:rsidP="000745B2">
      <w:pPr>
        <w:jc w:val="both"/>
        <w:rPr>
          <w:b/>
          <w:bCs/>
          <w:lang w:val="ru-RU"/>
        </w:rPr>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jc w:val="both"/>
      </w:pPr>
    </w:p>
    <w:p w:rsidR="00AE1B71" w:rsidRDefault="00AE1B71" w:rsidP="000745B2">
      <w:pPr>
        <w:tabs>
          <w:tab w:val="left" w:pos="2429"/>
        </w:tabs>
        <w:jc w:val="both"/>
      </w:pPr>
      <w:r>
        <w:tab/>
      </w:r>
    </w:p>
    <w:p w:rsidR="00AE1B71" w:rsidRPr="000745B2" w:rsidRDefault="00AE1B71" w:rsidP="000745B2">
      <w:pPr>
        <w:jc w:val="both"/>
      </w:pPr>
      <w:r w:rsidRPr="000745B2">
        <w:t>Образец № 5</w:t>
      </w:r>
    </w:p>
    <w:p w:rsidR="00AE1B71" w:rsidRPr="000745B2" w:rsidRDefault="00AE1B71" w:rsidP="000745B2">
      <w:pPr>
        <w:jc w:val="both"/>
      </w:pPr>
    </w:p>
    <w:p w:rsidR="00AE1B71" w:rsidRPr="000745B2" w:rsidRDefault="00AE1B71" w:rsidP="000745B2">
      <w:pPr>
        <w:jc w:val="both"/>
      </w:pPr>
    </w:p>
    <w:p w:rsidR="00AE1B71" w:rsidRPr="00802DC9" w:rsidRDefault="00AE1B71" w:rsidP="000745B2">
      <w:pPr>
        <w:jc w:val="both"/>
        <w:rPr>
          <w:b/>
          <w:bCs/>
          <w:sz w:val="28"/>
          <w:szCs w:val="28"/>
        </w:rPr>
      </w:pPr>
      <w:r w:rsidRPr="000745B2">
        <w:t xml:space="preserve">                                                         </w:t>
      </w:r>
      <w:r w:rsidRPr="000745B2">
        <w:rPr>
          <w:b/>
          <w:bCs/>
          <w:sz w:val="28"/>
          <w:szCs w:val="28"/>
        </w:rPr>
        <w:t>ДЕКЛАРАЦИЯ</w:t>
      </w:r>
    </w:p>
    <w:p w:rsidR="00AE1B71" w:rsidRDefault="00AE1B71" w:rsidP="000745B2">
      <w:pPr>
        <w:jc w:val="center"/>
        <w:rPr>
          <w:b/>
          <w:bCs/>
          <w:sz w:val="28"/>
          <w:szCs w:val="28"/>
          <w:u w:val="single"/>
          <w:lang w:val="ru-RU"/>
        </w:rPr>
      </w:pPr>
    </w:p>
    <w:p w:rsidR="00AE1B71" w:rsidRDefault="00AE1B71" w:rsidP="000745B2">
      <w:pPr>
        <w:rPr>
          <w:b/>
          <w:bCs/>
        </w:rPr>
      </w:pPr>
    </w:p>
    <w:p w:rsidR="00AE1B71" w:rsidRDefault="00AE1B71" w:rsidP="000745B2">
      <w:pPr>
        <w:jc w:val="center"/>
        <w:rPr>
          <w:b/>
          <w:bCs/>
        </w:rPr>
      </w:pPr>
    </w:p>
    <w:p w:rsidR="00AE1B71" w:rsidRDefault="00AE1B71" w:rsidP="000745B2">
      <w:pPr>
        <w:rPr>
          <w:lang w:val="ru-RU"/>
        </w:rPr>
      </w:pPr>
      <w:r>
        <w:t xml:space="preserve">Подписаният/ната  </w:t>
      </w:r>
      <w:r>
        <w:rPr>
          <w:lang w:val="ru-RU"/>
        </w:rPr>
        <w:t>…………</w:t>
      </w:r>
      <w:r>
        <w:t>…………</w:t>
      </w:r>
      <w:r>
        <w:rPr>
          <w:lang w:val="ru-RU"/>
        </w:rPr>
        <w:t>…</w:t>
      </w:r>
      <w:r>
        <w:t>……………………………………….</w:t>
      </w:r>
      <w:r>
        <w:rPr>
          <w:lang w:val="ru-RU"/>
        </w:rPr>
        <w:t>………………….</w:t>
      </w:r>
    </w:p>
    <w:p w:rsidR="00AE1B71" w:rsidRDefault="00AE1B71" w:rsidP="000745B2">
      <w:pPr>
        <w:ind w:left="2880" w:firstLine="720"/>
        <w:rPr>
          <w:lang w:val="ru-RU"/>
        </w:rPr>
      </w:pPr>
      <w:r>
        <w:rPr>
          <w:lang w:val="ru-RU"/>
        </w:rPr>
        <w:t>( трите имена и ЕГН)</w:t>
      </w:r>
    </w:p>
    <w:p w:rsidR="00AE1B71" w:rsidRDefault="00AE1B71" w:rsidP="000745B2">
      <w:pPr>
        <w:tabs>
          <w:tab w:val="left" w:pos="1134"/>
        </w:tabs>
      </w:pPr>
    </w:p>
    <w:p w:rsidR="00AE1B71" w:rsidRDefault="00AE1B71" w:rsidP="000745B2">
      <w:pPr>
        <w:rPr>
          <w:lang w:val="ru-RU"/>
        </w:rPr>
      </w:pPr>
      <w:r>
        <w:t xml:space="preserve">в качеството си на </w:t>
      </w:r>
      <w:r>
        <w:rPr>
          <w:lang w:val="ru-RU"/>
        </w:rPr>
        <w:t>…</w:t>
      </w:r>
      <w:r>
        <w:t>…………</w:t>
      </w:r>
      <w:r>
        <w:rPr>
          <w:lang w:val="ru-RU"/>
        </w:rPr>
        <w:t>…………………………………………………......................…….</w:t>
      </w:r>
    </w:p>
    <w:p w:rsidR="00AE1B71" w:rsidRDefault="00AE1B71" w:rsidP="000745B2">
      <w:pPr>
        <w:ind w:left="2160" w:firstLine="720"/>
        <w:jc w:val="both"/>
        <w:rPr>
          <w:lang w:val="ru-RU"/>
        </w:rPr>
      </w:pPr>
      <w:r>
        <w:rPr>
          <w:lang w:val="ru-RU"/>
        </w:rPr>
        <w:t xml:space="preserve">                  (</w:t>
      </w:r>
      <w:r>
        <w:t>длъжност</w:t>
      </w:r>
      <w:r>
        <w:rPr>
          <w:lang w:val="ru-RU"/>
        </w:rPr>
        <w:t>)</w:t>
      </w:r>
    </w:p>
    <w:p w:rsidR="00AE1B71" w:rsidRDefault="00AE1B71" w:rsidP="000745B2">
      <w:pPr>
        <w:tabs>
          <w:tab w:val="left" w:pos="1134"/>
        </w:tabs>
      </w:pPr>
    </w:p>
    <w:p w:rsidR="00AE1B71" w:rsidRPr="00867925" w:rsidRDefault="00AE1B71" w:rsidP="000745B2">
      <w:pPr>
        <w:rPr>
          <w:lang w:val="ru-RU"/>
        </w:rPr>
      </w:pPr>
      <w:r>
        <w:t>на  подизпълнителя</w:t>
      </w:r>
      <w:r>
        <w:rPr>
          <w:lang w:val="ru-RU"/>
        </w:rPr>
        <w:t xml:space="preserve"> …………………</w:t>
      </w:r>
      <w:r>
        <w:t>………………………………..................................................</w:t>
      </w:r>
      <w:r>
        <w:rPr>
          <w:lang w:val="ru-RU"/>
        </w:rPr>
        <w:t>…………………......</w:t>
      </w:r>
    </w:p>
    <w:p w:rsidR="00AE1B71" w:rsidRPr="00867925" w:rsidRDefault="00AE1B71" w:rsidP="000745B2">
      <w:pPr>
        <w:rPr>
          <w:lang w:val="ru-RU"/>
        </w:rPr>
      </w:pPr>
    </w:p>
    <w:p w:rsidR="00AE1B71" w:rsidRPr="00867925" w:rsidRDefault="00AE1B71" w:rsidP="000745B2">
      <w:pPr>
        <w:rPr>
          <w:lang w:val="ru-RU"/>
        </w:rPr>
      </w:pPr>
      <w:r w:rsidRPr="00867925">
        <w:rPr>
          <w:lang w:val="ru-RU"/>
        </w:rPr>
        <w:t>………………………………………………………………………………….</w:t>
      </w:r>
    </w:p>
    <w:p w:rsidR="00AE1B71" w:rsidRDefault="00AE1B71" w:rsidP="000745B2">
      <w:pPr>
        <w:jc w:val="center"/>
        <w:rPr>
          <w:lang w:val="ru-RU"/>
        </w:rPr>
      </w:pPr>
      <w:r>
        <w:rPr>
          <w:lang w:val="ru-RU"/>
        </w:rPr>
        <w:t>(</w:t>
      </w:r>
      <w:r>
        <w:t>н</w:t>
      </w:r>
      <w:r>
        <w:rPr>
          <w:lang w:val="ru-RU"/>
        </w:rPr>
        <w:t xml:space="preserve">аименование на </w:t>
      </w:r>
      <w:r>
        <w:t>подизпълнителя</w:t>
      </w:r>
      <w:r>
        <w:rPr>
          <w:lang w:val="ru-RU"/>
        </w:rPr>
        <w:t>)</w:t>
      </w:r>
    </w:p>
    <w:p w:rsidR="00AE1B71" w:rsidRDefault="00AE1B71" w:rsidP="000745B2">
      <w:pPr>
        <w:tabs>
          <w:tab w:val="left" w:pos="1134"/>
        </w:tabs>
      </w:pPr>
    </w:p>
    <w:p w:rsidR="00AE1B71" w:rsidRPr="00867925" w:rsidRDefault="00AE1B71" w:rsidP="000745B2">
      <w:pPr>
        <w:tabs>
          <w:tab w:val="left" w:pos="1134"/>
        </w:tabs>
        <w:rPr>
          <w:lang w:val="ru-RU"/>
        </w:rPr>
      </w:pPr>
    </w:p>
    <w:p w:rsidR="00AE1B71" w:rsidRDefault="00AE1B71" w:rsidP="000745B2">
      <w:pPr>
        <w:tabs>
          <w:tab w:val="left" w:pos="1134"/>
        </w:tabs>
        <w:rPr>
          <w:b/>
          <w:bCs/>
        </w:rPr>
      </w:pPr>
      <w:r>
        <w:t xml:space="preserve">            </w:t>
      </w:r>
      <w:r>
        <w:rPr>
          <w:b/>
          <w:bCs/>
        </w:rPr>
        <w:t xml:space="preserve">ДЕКЛАРИРАМ: </w:t>
      </w:r>
    </w:p>
    <w:p w:rsidR="00AE1B71" w:rsidRDefault="00AE1B71" w:rsidP="000745B2">
      <w:pPr>
        <w:tabs>
          <w:tab w:val="left" w:pos="1134"/>
        </w:tabs>
        <w:rPr>
          <w:b/>
          <w:bCs/>
        </w:rPr>
      </w:pPr>
    </w:p>
    <w:p w:rsidR="00AE1B71" w:rsidRDefault="00AE1B71" w:rsidP="000745B2">
      <w:pPr>
        <w:jc w:val="both"/>
      </w:pPr>
      <w:r>
        <w:t xml:space="preserve">            Че </w:t>
      </w:r>
      <w:r>
        <w:rPr>
          <w:lang w:val="ru-RU"/>
        </w:rPr>
        <w:t xml:space="preserve">съм съгласен да участвам </w:t>
      </w:r>
      <w:r>
        <w:t>като подизпълнител на  участника   в     процедурата</w:t>
      </w:r>
    </w:p>
    <w:p w:rsidR="00AE1B71" w:rsidRDefault="00AE1B71" w:rsidP="000745B2">
      <w:pPr>
        <w:jc w:val="both"/>
      </w:pPr>
      <w:r>
        <w:t>.................................................................................,за изпълнение на ........................................</w:t>
      </w:r>
    </w:p>
    <w:p w:rsidR="00AE1B71" w:rsidRPr="009F5B32" w:rsidRDefault="00AE1B71" w:rsidP="000745B2">
      <w:pPr>
        <w:jc w:val="both"/>
        <w:rPr>
          <w:lang w:val="ru-RU"/>
        </w:rPr>
      </w:pPr>
      <w:r>
        <w:t xml:space="preserve">.........................с дял от ..............% </w:t>
      </w:r>
      <w:r>
        <w:rPr>
          <w:lang w:val="ru-RU"/>
        </w:rPr>
        <w:t>в  открита процедура по реда на ЗОП за възлагане на общественапоръчка с предмет:</w:t>
      </w:r>
      <w:r w:rsidRPr="00F71D21">
        <w:rPr>
          <w:b/>
          <w:bCs/>
          <w:lang w:val="ru-RU"/>
        </w:rPr>
        <w:t xml:space="preserve"> </w:t>
      </w:r>
      <w:r>
        <w:rPr>
          <w:b/>
          <w:bCs/>
          <w:lang w:val="ru-RU"/>
        </w:rPr>
        <w:t>-</w:t>
      </w:r>
      <w:r w:rsidRPr="009F5B32">
        <w:rPr>
          <w:b/>
          <w:bCs/>
          <w:lang w:val="ru-RU"/>
        </w:rPr>
        <w:t xml:space="preserve"> “</w:t>
      </w:r>
      <w:r w:rsidRPr="009F5B32">
        <w:rPr>
          <w:lang w:val="ru-RU"/>
        </w:rPr>
        <w:t xml:space="preserve">Транспортиране на болни, нуждаещи се от хемодиализа,от адреса им по  местоживеене, до хемодиализния център </w:t>
      </w:r>
      <w:r w:rsidRPr="009F5B32">
        <w:t>на</w:t>
      </w:r>
      <w:r w:rsidRPr="009F5B32">
        <w:rPr>
          <w:lang w:val="ru-RU"/>
        </w:rPr>
        <w:t xml:space="preserve"> "Многопрофилна Болница за Активно Лечение-Пловдив"  АД и обратно”</w:t>
      </w:r>
    </w:p>
    <w:p w:rsidR="00AE1B71" w:rsidRDefault="00AE1B71" w:rsidP="000745B2">
      <w:pPr>
        <w:ind w:left="-142" w:firstLine="720"/>
        <w:jc w:val="center"/>
        <w:rPr>
          <w:lang w:val="ru-RU"/>
        </w:rPr>
      </w:pPr>
      <w:r>
        <w:rPr>
          <w:lang w:val="ru-RU"/>
        </w:rPr>
        <w:tab/>
      </w:r>
      <w:r>
        <w:rPr>
          <w:lang w:val="ru-RU"/>
        </w:rPr>
        <w:tab/>
      </w:r>
    </w:p>
    <w:p w:rsidR="00AE1B71" w:rsidRDefault="00AE1B71" w:rsidP="000745B2">
      <w:pPr>
        <w:pStyle w:val="Heading6"/>
        <w:numPr>
          <w:ilvl w:val="5"/>
          <w:numId w:val="0"/>
        </w:numPr>
        <w:tabs>
          <w:tab w:val="left" w:pos="0"/>
        </w:tabs>
        <w:ind w:right="-192"/>
        <w:rPr>
          <w:b/>
          <w:bCs/>
          <w:sz w:val="24"/>
          <w:szCs w:val="24"/>
        </w:rPr>
      </w:pPr>
    </w:p>
    <w:p w:rsidR="00AE1B71" w:rsidRDefault="00AE1B71" w:rsidP="000745B2">
      <w:pPr>
        <w:jc w:val="both"/>
        <w:rPr>
          <w:b/>
          <w:bCs/>
        </w:rPr>
      </w:pPr>
    </w:p>
    <w:p w:rsidR="00AE1B71" w:rsidRDefault="00AE1B71" w:rsidP="000745B2">
      <w:pPr>
        <w:jc w:val="both"/>
        <w:rPr>
          <w:b/>
          <w:bCs/>
        </w:rPr>
      </w:pPr>
    </w:p>
    <w:p w:rsidR="00AE1B71" w:rsidRDefault="00AE1B71" w:rsidP="000745B2">
      <w:pPr>
        <w:jc w:val="both"/>
        <w:rPr>
          <w:b/>
          <w:bCs/>
        </w:rPr>
      </w:pPr>
    </w:p>
    <w:p w:rsidR="00AE1B71" w:rsidRPr="00435D2A" w:rsidRDefault="00AE1B71" w:rsidP="000745B2">
      <w:pPr>
        <w:jc w:val="both"/>
        <w:rPr>
          <w:b/>
          <w:bCs/>
        </w:rPr>
      </w:pPr>
      <w:r>
        <w:rPr>
          <w:b/>
          <w:bCs/>
        </w:rPr>
        <w:t xml:space="preserve">Дата: ……........                               ДЕКЛАРАТОР:  </w:t>
      </w:r>
      <w:r w:rsidRPr="00EB11EA">
        <w:rPr>
          <w:b/>
          <w:bCs/>
          <w:lang w:val="ru-RU"/>
        </w:rPr>
        <w:t>………</w:t>
      </w:r>
      <w:r>
        <w:rPr>
          <w:b/>
          <w:bCs/>
        </w:rPr>
        <w:t>………………</w:t>
      </w:r>
      <w:r w:rsidRPr="00EB11EA">
        <w:rPr>
          <w:b/>
          <w:bCs/>
          <w:lang w:val="ru-RU"/>
        </w:rPr>
        <w:t>………….……</w:t>
      </w:r>
    </w:p>
    <w:p w:rsidR="00AE1B71" w:rsidRDefault="00AE1B71" w:rsidP="000745B2">
      <w:pPr>
        <w:jc w:val="both"/>
      </w:pPr>
      <w:r>
        <w:t xml:space="preserve">                                                                                                    </w:t>
      </w:r>
      <w:r w:rsidRPr="009F5B32">
        <w:rPr>
          <w:lang w:val="ru-RU"/>
        </w:rPr>
        <w:t xml:space="preserve"> </w:t>
      </w:r>
      <w:r>
        <w:t xml:space="preserve">  /подпис и печат/</w:t>
      </w:r>
    </w:p>
    <w:p w:rsidR="00AE1B71" w:rsidRDefault="00AE1B71" w:rsidP="000745B2">
      <w:pPr>
        <w:jc w:val="both"/>
        <w:rPr>
          <w:b/>
          <w:bCs/>
        </w:rPr>
      </w:pPr>
      <w:r>
        <w:rPr>
          <w:b/>
          <w:bCs/>
        </w:rPr>
        <w:tab/>
      </w:r>
    </w:p>
    <w:p w:rsidR="00AE1B71" w:rsidRDefault="00AE1B71" w:rsidP="000745B2">
      <w:pPr>
        <w:jc w:val="both"/>
        <w:rPr>
          <w:b/>
          <w:bCs/>
        </w:rPr>
      </w:pPr>
    </w:p>
    <w:p w:rsidR="00AE1B71" w:rsidRPr="00435D2A" w:rsidRDefault="00AE1B71" w:rsidP="000745B2">
      <w:pPr>
        <w:jc w:val="both"/>
        <w:rPr>
          <w:b/>
          <w:bCs/>
        </w:rPr>
      </w:pPr>
      <w:r>
        <w:rPr>
          <w:b/>
          <w:bCs/>
        </w:rPr>
        <w:tab/>
      </w:r>
      <w:r>
        <w:rPr>
          <w:b/>
          <w:bCs/>
        </w:rPr>
        <w:tab/>
        <w:t xml:space="preserve">                                </w:t>
      </w:r>
    </w:p>
    <w:p w:rsidR="00AE1B71" w:rsidRDefault="00AE1B71" w:rsidP="000745B2">
      <w:pPr>
        <w:jc w:val="both"/>
      </w:pPr>
    </w:p>
    <w:p w:rsidR="00AE1B71" w:rsidRDefault="00AE1B71" w:rsidP="000745B2">
      <w:pPr>
        <w:jc w:val="both"/>
      </w:pPr>
    </w:p>
    <w:p w:rsidR="00AE1B71" w:rsidRDefault="00AE1B71" w:rsidP="000745B2">
      <w:pPr>
        <w:ind w:left="5760" w:firstLine="720"/>
        <w:rPr>
          <w:b/>
          <w:bCs/>
        </w:rPr>
      </w:pPr>
    </w:p>
    <w:p w:rsidR="00AE1B71" w:rsidRDefault="00AE1B71" w:rsidP="000745B2">
      <w:pPr>
        <w:ind w:left="5760" w:firstLine="720"/>
        <w:rPr>
          <w:b/>
          <w:bCs/>
        </w:rPr>
      </w:pPr>
    </w:p>
    <w:p w:rsidR="00AE1B71" w:rsidRDefault="00AE1B71" w:rsidP="000745B2">
      <w:pPr>
        <w:ind w:left="5760" w:firstLine="720"/>
        <w:rPr>
          <w:b/>
          <w:bCs/>
          <w:sz w:val="22"/>
          <w:szCs w:val="22"/>
        </w:rPr>
      </w:pPr>
    </w:p>
    <w:p w:rsidR="00AE1B71" w:rsidRDefault="00AE1B71" w:rsidP="000745B2">
      <w:pPr>
        <w:ind w:left="5760" w:firstLine="720"/>
        <w:rPr>
          <w:b/>
          <w:bCs/>
          <w:sz w:val="22"/>
          <w:szCs w:val="22"/>
        </w:rPr>
      </w:pPr>
    </w:p>
    <w:p w:rsidR="00AE1B71" w:rsidRDefault="00AE1B71" w:rsidP="000745B2">
      <w:pPr>
        <w:ind w:left="5760" w:firstLine="720"/>
        <w:rPr>
          <w:b/>
          <w:bCs/>
          <w:sz w:val="22"/>
          <w:szCs w:val="22"/>
        </w:rPr>
      </w:pPr>
    </w:p>
    <w:p w:rsidR="00AE1B71" w:rsidRDefault="00AE1B71" w:rsidP="000745B2">
      <w:pPr>
        <w:ind w:left="5760" w:firstLine="720"/>
        <w:rPr>
          <w:b/>
          <w:bCs/>
          <w:sz w:val="22"/>
          <w:szCs w:val="22"/>
        </w:rPr>
      </w:pPr>
    </w:p>
    <w:p w:rsidR="00AE1B71" w:rsidRDefault="00AE1B71" w:rsidP="000745B2">
      <w:pPr>
        <w:ind w:left="5760" w:firstLine="720"/>
        <w:rPr>
          <w:b/>
          <w:bCs/>
          <w:sz w:val="22"/>
          <w:szCs w:val="22"/>
        </w:rPr>
      </w:pPr>
    </w:p>
    <w:p w:rsidR="00AE1B71" w:rsidRDefault="00AE1B71" w:rsidP="000745B2">
      <w:pPr>
        <w:pStyle w:val="BodyText31"/>
        <w:shd w:val="clear" w:color="auto" w:fill="FFFFFF"/>
        <w:tabs>
          <w:tab w:val="clear" w:pos="4207"/>
          <w:tab w:val="left" w:pos="1162"/>
        </w:tabs>
        <w:spacing w:before="274"/>
        <w:ind w:right="-288"/>
        <w:rPr>
          <w:color w:val="000000"/>
          <w:spacing w:val="-2"/>
          <w:u w:val="single"/>
        </w:rPr>
      </w:pPr>
    </w:p>
    <w:p w:rsidR="00AE1B71" w:rsidRDefault="00AE1B71" w:rsidP="000745B2">
      <w:pPr>
        <w:pStyle w:val="BodyText31"/>
        <w:shd w:val="clear" w:color="auto" w:fill="FFFFFF"/>
        <w:tabs>
          <w:tab w:val="clear" w:pos="4207"/>
          <w:tab w:val="left" w:pos="1162"/>
        </w:tabs>
        <w:spacing w:before="274"/>
        <w:ind w:right="-288"/>
        <w:rPr>
          <w:color w:val="000000"/>
          <w:spacing w:val="-2"/>
        </w:rPr>
      </w:pPr>
    </w:p>
    <w:p w:rsidR="00AE1B71" w:rsidRDefault="00AE1B71" w:rsidP="000745B2">
      <w:pPr>
        <w:pStyle w:val="BodyText31"/>
        <w:shd w:val="clear" w:color="auto" w:fill="FFFFFF"/>
        <w:tabs>
          <w:tab w:val="clear" w:pos="4207"/>
          <w:tab w:val="left" w:pos="1162"/>
        </w:tabs>
        <w:spacing w:before="274"/>
        <w:ind w:right="-288"/>
        <w:rPr>
          <w:color w:val="000000"/>
          <w:spacing w:val="-2"/>
        </w:rPr>
      </w:pPr>
    </w:p>
    <w:p w:rsidR="00AE1B71" w:rsidRPr="000745B2" w:rsidRDefault="00AE1B71" w:rsidP="000745B2">
      <w:pPr>
        <w:pStyle w:val="BodyText31"/>
        <w:shd w:val="clear" w:color="auto" w:fill="FFFFFF"/>
        <w:tabs>
          <w:tab w:val="clear" w:pos="4207"/>
          <w:tab w:val="left" w:pos="1162"/>
        </w:tabs>
        <w:spacing w:before="274"/>
        <w:ind w:right="-288"/>
        <w:rPr>
          <w:color w:val="000000"/>
          <w:spacing w:val="-2"/>
        </w:rPr>
      </w:pPr>
      <w:r w:rsidRPr="000745B2">
        <w:rPr>
          <w:color w:val="000000"/>
          <w:spacing w:val="-2"/>
        </w:rPr>
        <w:t>Образец № 6</w:t>
      </w:r>
    </w:p>
    <w:p w:rsidR="00AE1B71" w:rsidRPr="000745B2" w:rsidRDefault="00AE1B71" w:rsidP="000745B2">
      <w:pPr>
        <w:pStyle w:val="NormalWeb"/>
        <w:spacing w:before="0" w:after="0"/>
        <w:jc w:val="center"/>
        <w:rPr>
          <w:b/>
          <w:bCs/>
          <w:color w:val="000000"/>
          <w:lang w:val="bg-BG"/>
        </w:rPr>
      </w:pPr>
    </w:p>
    <w:p w:rsidR="00AE1B71" w:rsidRPr="000745B2" w:rsidRDefault="00AE1B71" w:rsidP="000745B2">
      <w:pPr>
        <w:pStyle w:val="NormalWeb"/>
        <w:spacing w:before="0" w:after="0"/>
        <w:jc w:val="center"/>
        <w:rPr>
          <w:b/>
          <w:bCs/>
          <w:color w:val="000000"/>
          <w:lang w:val="bg-BG"/>
        </w:rPr>
      </w:pPr>
      <w:r w:rsidRPr="000745B2">
        <w:rPr>
          <w:b/>
          <w:bCs/>
          <w:color w:val="000000"/>
          <w:lang w:val="bg-BG"/>
        </w:rPr>
        <w:t xml:space="preserve">ДЕКЛАРАЦИЯ </w:t>
      </w:r>
    </w:p>
    <w:p w:rsidR="00AE1B71" w:rsidRPr="000745B2" w:rsidRDefault="00AE1B71" w:rsidP="000745B2">
      <w:pPr>
        <w:pStyle w:val="NormalWeb"/>
        <w:spacing w:before="0" w:after="0"/>
        <w:jc w:val="center"/>
        <w:rPr>
          <w:b/>
          <w:bCs/>
          <w:color w:val="000000"/>
          <w:lang w:val="bg-BG"/>
        </w:rPr>
      </w:pPr>
      <w:r w:rsidRPr="000745B2">
        <w:rPr>
          <w:b/>
          <w:bCs/>
          <w:color w:val="000000"/>
          <w:lang w:val="bg-BG"/>
        </w:rPr>
        <w:t>по чл. 6, ал. 2 ЗМИП</w:t>
      </w:r>
    </w:p>
    <w:p w:rsidR="00AE1B71" w:rsidRPr="000745B2" w:rsidRDefault="00AE1B71" w:rsidP="000745B2">
      <w:pPr>
        <w:pStyle w:val="NormalWeb"/>
        <w:spacing w:before="0" w:after="0"/>
        <w:jc w:val="both"/>
        <w:rPr>
          <w:color w:val="000000"/>
          <w:lang w:val="bg-BG"/>
        </w:rPr>
      </w:pPr>
    </w:p>
    <w:p w:rsidR="00AE1B71" w:rsidRPr="000745B2" w:rsidRDefault="00AE1B71" w:rsidP="000745B2">
      <w:pPr>
        <w:pStyle w:val="NormalWeb"/>
        <w:spacing w:before="0" w:after="0"/>
        <w:jc w:val="both"/>
        <w:rPr>
          <w:color w:val="000000"/>
          <w:lang w:val="bg-BG"/>
        </w:rPr>
      </w:pPr>
      <w:r w:rsidRPr="000745B2">
        <w:rPr>
          <w:color w:val="000000"/>
          <w:lang w:val="bg-BG"/>
        </w:rPr>
        <w:t>Долуподписаният/ата: ..............................................................................................................,</w:t>
      </w:r>
    </w:p>
    <w:p w:rsidR="00AE1B71" w:rsidRPr="000745B2" w:rsidRDefault="00AE1B71" w:rsidP="000745B2">
      <w:pPr>
        <w:pStyle w:val="NormalWeb"/>
        <w:spacing w:before="0" w:after="0"/>
        <w:jc w:val="center"/>
        <w:rPr>
          <w:color w:val="000000"/>
          <w:lang w:val="bg-BG"/>
        </w:rPr>
      </w:pPr>
      <w:r w:rsidRPr="000745B2">
        <w:rPr>
          <w:color w:val="000000"/>
          <w:lang w:val="bg-BG"/>
        </w:rPr>
        <w:t>(име, презиме, фамилия)</w:t>
      </w:r>
    </w:p>
    <w:p w:rsidR="00AE1B71" w:rsidRPr="000745B2" w:rsidRDefault="00AE1B71" w:rsidP="000745B2">
      <w:pPr>
        <w:pStyle w:val="NormalWeb"/>
        <w:spacing w:before="0" w:after="0"/>
        <w:jc w:val="both"/>
        <w:rPr>
          <w:color w:val="000000"/>
          <w:lang w:val="bg-BG"/>
        </w:rPr>
      </w:pPr>
      <w:r w:rsidRPr="000745B2">
        <w:rPr>
          <w:color w:val="000000"/>
          <w:lang w:val="bg-BG"/>
        </w:rPr>
        <w:t xml:space="preserve">ЕГН ............................................................................................................................................, </w:t>
      </w:r>
    </w:p>
    <w:p w:rsidR="00AE1B71" w:rsidRPr="000745B2" w:rsidRDefault="00AE1B71" w:rsidP="000745B2">
      <w:pPr>
        <w:pStyle w:val="NormalWeb"/>
        <w:spacing w:before="0" w:after="0"/>
        <w:jc w:val="both"/>
        <w:rPr>
          <w:color w:val="000000"/>
          <w:lang w:val="bg-BG"/>
        </w:rPr>
      </w:pPr>
      <w:r w:rsidRPr="000745B2">
        <w:rPr>
          <w:color w:val="000000"/>
          <w:lang w:val="bg-BG"/>
        </w:rPr>
        <w:t xml:space="preserve">постоянен адрес ........................................................................................................................, </w:t>
      </w:r>
    </w:p>
    <w:p w:rsidR="00AE1B71" w:rsidRPr="000745B2" w:rsidRDefault="00AE1B71" w:rsidP="000745B2">
      <w:pPr>
        <w:pStyle w:val="NormalWeb"/>
        <w:spacing w:before="0" w:after="0"/>
        <w:jc w:val="both"/>
        <w:rPr>
          <w:color w:val="000000"/>
          <w:lang w:val="bg-BG"/>
        </w:rPr>
      </w:pPr>
      <w:r w:rsidRPr="000745B2">
        <w:rPr>
          <w:color w:val="000000"/>
          <w:lang w:val="bg-BG"/>
        </w:rPr>
        <w:t xml:space="preserve">гражданство .............................................................................................................................., </w:t>
      </w:r>
    </w:p>
    <w:p w:rsidR="00AE1B71" w:rsidRPr="000745B2" w:rsidRDefault="00AE1B71" w:rsidP="000745B2">
      <w:pPr>
        <w:pStyle w:val="NormalWeb"/>
        <w:spacing w:before="0" w:after="0"/>
        <w:jc w:val="both"/>
        <w:rPr>
          <w:color w:val="000000"/>
          <w:lang w:val="bg-BG"/>
        </w:rPr>
      </w:pPr>
      <w:r w:rsidRPr="000745B2">
        <w:rPr>
          <w:color w:val="000000"/>
          <w:lang w:val="bg-BG"/>
        </w:rPr>
        <w:t xml:space="preserve">документ за самоличност ………………………………………………….…………..........., </w:t>
      </w:r>
    </w:p>
    <w:p w:rsidR="00AE1B71" w:rsidRPr="000745B2" w:rsidRDefault="00AE1B71" w:rsidP="000745B2">
      <w:pPr>
        <w:pStyle w:val="NormalWeb"/>
        <w:spacing w:before="0" w:after="0"/>
        <w:jc w:val="both"/>
        <w:rPr>
          <w:color w:val="000000"/>
          <w:lang w:val="bg-BG"/>
        </w:rPr>
      </w:pPr>
      <w:r w:rsidRPr="000745B2">
        <w:rPr>
          <w:color w:val="000000"/>
          <w:lang w:val="bg-BG"/>
        </w:rPr>
        <w:t xml:space="preserve">В качеството ми на законен представител /пълномощник/ на..............................................,  </w:t>
      </w:r>
    </w:p>
    <w:p w:rsidR="00AE1B71" w:rsidRPr="000745B2" w:rsidRDefault="00AE1B71" w:rsidP="000745B2">
      <w:pPr>
        <w:pStyle w:val="NormalWeb"/>
        <w:spacing w:before="0" w:after="0"/>
        <w:jc w:val="both"/>
        <w:rPr>
          <w:color w:val="000000"/>
          <w:lang w:val="bg-BG"/>
        </w:rPr>
      </w:pPr>
      <w:r w:rsidRPr="000745B2">
        <w:rPr>
          <w:color w:val="000000"/>
          <w:lang w:val="bg-BG"/>
        </w:rPr>
        <w:t xml:space="preserve">....................................................................................................................................................., </w:t>
      </w:r>
    </w:p>
    <w:p w:rsidR="00AE1B71" w:rsidRPr="000745B2" w:rsidRDefault="00AE1B71" w:rsidP="000745B2">
      <w:pPr>
        <w:pStyle w:val="NormalWeb"/>
        <w:spacing w:before="0" w:after="0"/>
        <w:jc w:val="both"/>
        <w:rPr>
          <w:color w:val="000000"/>
          <w:lang w:val="bg-BG"/>
        </w:rPr>
      </w:pPr>
      <w:r w:rsidRPr="000745B2">
        <w:rPr>
          <w:color w:val="000000"/>
          <w:lang w:val="bg-BG"/>
        </w:rPr>
        <w:t xml:space="preserve">вписано в регистъра при  ........................................................................................................., </w:t>
      </w:r>
    </w:p>
    <w:p w:rsidR="00AE1B71" w:rsidRPr="00AC0ACA" w:rsidRDefault="00AE1B71" w:rsidP="000745B2">
      <w:pPr>
        <w:pStyle w:val="NormalWeb"/>
        <w:spacing w:before="0" w:after="0"/>
        <w:jc w:val="both"/>
        <w:rPr>
          <w:color w:val="000000"/>
          <w:lang w:val="bg-BG"/>
        </w:rPr>
      </w:pPr>
      <w:r w:rsidRPr="000745B2">
        <w:rPr>
          <w:color w:val="000000"/>
          <w:lang w:val="bg-BG"/>
        </w:rPr>
        <w:t>Декларирам, че действителен собственик по смисъла на чл.6, ал.2 ЗМИП във връзка с чл.3, ал.5 ППЗМИП на горепосоченото юридическо лице е/са следното физическо лице/следните физически лица;</w:t>
      </w:r>
    </w:p>
    <w:p w:rsidR="00AE1B71" w:rsidRPr="00AC0ACA" w:rsidRDefault="00AE1B71" w:rsidP="000745B2">
      <w:pPr>
        <w:pStyle w:val="NormalWeb"/>
        <w:spacing w:before="0" w:after="0"/>
        <w:jc w:val="both"/>
        <w:rPr>
          <w:color w:val="000000"/>
          <w:lang w:val="bg-BG"/>
        </w:rPr>
      </w:pPr>
    </w:p>
    <w:p w:rsidR="00AE1B71" w:rsidRPr="00AC0ACA" w:rsidRDefault="00AE1B71" w:rsidP="000745B2">
      <w:pPr>
        <w:pStyle w:val="NormalWeb"/>
        <w:spacing w:before="0" w:after="0"/>
        <w:jc w:val="both"/>
        <w:rPr>
          <w:color w:val="000000"/>
          <w:lang w:val="bg-BG"/>
        </w:rPr>
      </w:pPr>
      <w:r w:rsidRPr="00AC0ACA">
        <w:rPr>
          <w:color w:val="000000"/>
          <w:lang w:val="bg-BG"/>
        </w:rPr>
        <w:t>1.....................................................................................................................................................</w:t>
      </w:r>
    </w:p>
    <w:p w:rsidR="00AE1B71" w:rsidRPr="00AC0ACA" w:rsidRDefault="00AE1B71" w:rsidP="000745B2">
      <w:pPr>
        <w:pStyle w:val="NormalWeb"/>
        <w:spacing w:before="0" w:after="0"/>
        <w:jc w:val="center"/>
        <w:rPr>
          <w:color w:val="000000"/>
          <w:lang w:val="bg-BG"/>
        </w:rPr>
      </w:pPr>
      <w:r w:rsidRPr="00AC0ACA">
        <w:rPr>
          <w:color w:val="000000"/>
          <w:lang w:val="bg-BG"/>
        </w:rPr>
        <w:t>(име, презиме, фамилия)</w:t>
      </w:r>
    </w:p>
    <w:p w:rsidR="00AE1B71" w:rsidRPr="00AC0ACA" w:rsidRDefault="00AE1B71" w:rsidP="000745B2">
      <w:pPr>
        <w:pStyle w:val="NormalWeb"/>
        <w:spacing w:before="0" w:after="0"/>
        <w:jc w:val="both"/>
        <w:rPr>
          <w:color w:val="000000"/>
          <w:lang w:val="bg-BG"/>
        </w:rPr>
      </w:pPr>
      <w:r w:rsidRPr="00AC0ACA">
        <w:rPr>
          <w:color w:val="000000"/>
          <w:lang w:val="bg-BG"/>
        </w:rPr>
        <w:t xml:space="preserve">ЕГН ............................................................................................................................................., </w:t>
      </w:r>
    </w:p>
    <w:p w:rsidR="00AE1B71" w:rsidRPr="00AC0ACA" w:rsidRDefault="00AE1B71" w:rsidP="000745B2">
      <w:pPr>
        <w:pStyle w:val="NormalWeb"/>
        <w:spacing w:before="0" w:after="0"/>
        <w:jc w:val="both"/>
        <w:rPr>
          <w:color w:val="000000"/>
          <w:lang w:val="bg-BG"/>
        </w:rPr>
      </w:pPr>
      <w:r w:rsidRPr="00AC0ACA">
        <w:rPr>
          <w:color w:val="000000"/>
          <w:lang w:val="bg-BG"/>
        </w:rPr>
        <w:t>постоянен адрес ......................................................................................................................</w:t>
      </w:r>
      <w:r>
        <w:rPr>
          <w:color w:val="000000"/>
          <w:lang w:val="bg-BG"/>
        </w:rPr>
        <w:t>.</w:t>
      </w:r>
      <w:r w:rsidRPr="00AC0ACA">
        <w:rPr>
          <w:color w:val="000000"/>
          <w:lang w:val="bg-BG"/>
        </w:rPr>
        <w:t xml:space="preserve">.., </w:t>
      </w:r>
    </w:p>
    <w:p w:rsidR="00AE1B71" w:rsidRPr="00AC0ACA" w:rsidRDefault="00AE1B71" w:rsidP="000745B2">
      <w:pPr>
        <w:pStyle w:val="NormalWeb"/>
        <w:spacing w:before="0" w:after="0"/>
        <w:jc w:val="both"/>
        <w:rPr>
          <w:color w:val="000000"/>
          <w:lang w:val="bg-BG"/>
        </w:rPr>
      </w:pPr>
      <w:r w:rsidRPr="00AC0ACA">
        <w:rPr>
          <w:color w:val="000000"/>
          <w:lang w:val="bg-BG"/>
        </w:rPr>
        <w:t>гражданство ...........................................................................................................................</w:t>
      </w:r>
      <w:r>
        <w:rPr>
          <w:color w:val="000000"/>
          <w:lang w:val="bg-BG"/>
        </w:rPr>
        <w:t>.</w:t>
      </w:r>
      <w:r w:rsidRPr="00AC0ACA">
        <w:rPr>
          <w:color w:val="000000"/>
          <w:lang w:val="bg-BG"/>
        </w:rPr>
        <w:t xml:space="preserve">..., </w:t>
      </w:r>
    </w:p>
    <w:p w:rsidR="00AE1B71" w:rsidRPr="00AC0ACA" w:rsidRDefault="00AE1B71" w:rsidP="000745B2">
      <w:pPr>
        <w:pStyle w:val="NormalWeb"/>
        <w:spacing w:before="0" w:after="0"/>
        <w:jc w:val="both"/>
        <w:rPr>
          <w:color w:val="000000"/>
          <w:lang w:val="bg-BG"/>
        </w:rPr>
      </w:pPr>
      <w:r w:rsidRPr="00AC0ACA">
        <w:rPr>
          <w:color w:val="000000"/>
          <w:lang w:val="bg-BG"/>
        </w:rPr>
        <w:t>документ за самоличност ………………………………………………….………….......</w:t>
      </w:r>
      <w:r>
        <w:rPr>
          <w:color w:val="000000"/>
          <w:lang w:val="bg-BG"/>
        </w:rPr>
        <w:t>....</w:t>
      </w:r>
      <w:r w:rsidRPr="00AC0ACA">
        <w:rPr>
          <w:color w:val="000000"/>
          <w:lang w:val="bg-BG"/>
        </w:rPr>
        <w:t>.,</w:t>
      </w:r>
    </w:p>
    <w:p w:rsidR="00AE1B71" w:rsidRPr="00AC0ACA" w:rsidRDefault="00AE1B71" w:rsidP="000745B2">
      <w:pPr>
        <w:pStyle w:val="NormalWeb"/>
        <w:spacing w:before="0" w:after="0"/>
        <w:jc w:val="both"/>
        <w:rPr>
          <w:color w:val="000000"/>
          <w:lang w:val="bg-BG"/>
        </w:rPr>
      </w:pPr>
    </w:p>
    <w:p w:rsidR="00AE1B71" w:rsidRPr="00AC0ACA" w:rsidRDefault="00AE1B71" w:rsidP="000745B2">
      <w:pPr>
        <w:pStyle w:val="NormalWeb"/>
        <w:spacing w:before="0" w:after="0"/>
        <w:jc w:val="both"/>
        <w:rPr>
          <w:color w:val="000000"/>
          <w:lang w:val="bg-BG"/>
        </w:rPr>
      </w:pPr>
      <w:r w:rsidRPr="00AC0ACA">
        <w:rPr>
          <w:color w:val="000000"/>
          <w:lang w:val="bg-BG"/>
        </w:rPr>
        <w:t>2.....................................................................................................................................................</w:t>
      </w:r>
    </w:p>
    <w:p w:rsidR="00AE1B71" w:rsidRPr="00AC0ACA" w:rsidRDefault="00AE1B71" w:rsidP="000745B2">
      <w:pPr>
        <w:pStyle w:val="NormalWeb"/>
        <w:spacing w:before="0" w:after="0"/>
        <w:jc w:val="center"/>
        <w:rPr>
          <w:color w:val="000000"/>
          <w:lang w:val="bg-BG"/>
        </w:rPr>
      </w:pPr>
      <w:r w:rsidRPr="00AC0ACA">
        <w:rPr>
          <w:color w:val="000000"/>
          <w:lang w:val="bg-BG"/>
        </w:rPr>
        <w:t>(име, презиме, фамилия)</w:t>
      </w:r>
    </w:p>
    <w:p w:rsidR="00AE1B71" w:rsidRPr="00AC0ACA" w:rsidRDefault="00AE1B71" w:rsidP="000745B2">
      <w:pPr>
        <w:pStyle w:val="NormalWeb"/>
        <w:spacing w:before="0" w:after="0"/>
        <w:jc w:val="both"/>
        <w:rPr>
          <w:color w:val="000000"/>
          <w:lang w:val="bg-BG"/>
        </w:rPr>
      </w:pPr>
      <w:r w:rsidRPr="00AC0ACA">
        <w:rPr>
          <w:color w:val="000000"/>
          <w:lang w:val="bg-BG"/>
        </w:rPr>
        <w:t>ЕГН .....................................................................................................................................</w:t>
      </w:r>
      <w:r>
        <w:rPr>
          <w:color w:val="000000"/>
          <w:lang w:val="bg-BG"/>
        </w:rPr>
        <w:t>.</w:t>
      </w:r>
      <w:r w:rsidRPr="00AC0ACA">
        <w:rPr>
          <w:color w:val="000000"/>
          <w:lang w:val="bg-BG"/>
        </w:rPr>
        <w:t xml:space="preserve">......., </w:t>
      </w:r>
    </w:p>
    <w:p w:rsidR="00AE1B71" w:rsidRPr="00AC0ACA" w:rsidRDefault="00AE1B71" w:rsidP="000745B2">
      <w:pPr>
        <w:pStyle w:val="NormalWeb"/>
        <w:spacing w:before="0" w:after="0"/>
        <w:jc w:val="both"/>
        <w:rPr>
          <w:color w:val="000000"/>
          <w:lang w:val="bg-BG"/>
        </w:rPr>
      </w:pPr>
      <w:r w:rsidRPr="00AC0ACA">
        <w:rPr>
          <w:color w:val="000000"/>
          <w:lang w:val="bg-BG"/>
        </w:rPr>
        <w:t>постоянен адрес..................................................................................................................</w:t>
      </w:r>
      <w:r>
        <w:rPr>
          <w:color w:val="000000"/>
          <w:lang w:val="bg-BG"/>
        </w:rPr>
        <w:t>.</w:t>
      </w:r>
      <w:r w:rsidRPr="00AC0ACA">
        <w:rPr>
          <w:color w:val="000000"/>
          <w:lang w:val="bg-BG"/>
        </w:rPr>
        <w:t xml:space="preserve">......., </w:t>
      </w:r>
    </w:p>
    <w:p w:rsidR="00AE1B71" w:rsidRPr="00AC0ACA" w:rsidRDefault="00AE1B71" w:rsidP="000745B2">
      <w:pPr>
        <w:pStyle w:val="NormalWeb"/>
        <w:spacing w:before="0" w:after="0"/>
        <w:jc w:val="both"/>
        <w:rPr>
          <w:color w:val="000000"/>
          <w:lang w:val="bg-BG"/>
        </w:rPr>
      </w:pPr>
      <w:r w:rsidRPr="00AC0ACA">
        <w:rPr>
          <w:color w:val="000000"/>
          <w:lang w:val="bg-BG"/>
        </w:rPr>
        <w:t>гражданство..............................................................................................................</w:t>
      </w:r>
      <w:r>
        <w:rPr>
          <w:color w:val="000000"/>
          <w:lang w:val="bg-BG"/>
        </w:rPr>
        <w:t>.</w:t>
      </w:r>
      <w:r w:rsidRPr="00AC0ACA">
        <w:rPr>
          <w:color w:val="000000"/>
          <w:lang w:val="bg-BG"/>
        </w:rPr>
        <w:t xml:space="preserve">.................., </w:t>
      </w:r>
    </w:p>
    <w:p w:rsidR="00AE1B71" w:rsidRPr="00AC0ACA" w:rsidRDefault="00AE1B71" w:rsidP="000745B2">
      <w:pPr>
        <w:pStyle w:val="NormalWeb"/>
        <w:spacing w:before="0" w:after="0"/>
        <w:jc w:val="both"/>
        <w:rPr>
          <w:color w:val="000000"/>
          <w:lang w:val="bg-BG"/>
        </w:rPr>
      </w:pPr>
      <w:r w:rsidRPr="00AC0ACA">
        <w:rPr>
          <w:color w:val="000000"/>
          <w:lang w:val="bg-BG"/>
        </w:rPr>
        <w:t>документ за самоличност …………………………………………………….………….</w:t>
      </w:r>
      <w:r>
        <w:rPr>
          <w:color w:val="000000"/>
          <w:lang w:val="bg-BG"/>
        </w:rPr>
        <w:t>.</w:t>
      </w:r>
      <w:r w:rsidRPr="00AC0ACA">
        <w:rPr>
          <w:color w:val="000000"/>
          <w:lang w:val="bg-BG"/>
        </w:rPr>
        <w:t>.......,</w:t>
      </w:r>
    </w:p>
    <w:p w:rsidR="00AE1B71" w:rsidRPr="00AC0ACA" w:rsidRDefault="00AE1B71" w:rsidP="000745B2">
      <w:pPr>
        <w:pStyle w:val="NormalWeb"/>
        <w:spacing w:before="0" w:after="0"/>
        <w:jc w:val="both"/>
        <w:rPr>
          <w:color w:val="000000"/>
          <w:lang w:val="bg-BG"/>
        </w:rPr>
      </w:pPr>
    </w:p>
    <w:p w:rsidR="00AE1B71" w:rsidRPr="00AC0ACA" w:rsidRDefault="00AE1B71" w:rsidP="000745B2">
      <w:pPr>
        <w:pStyle w:val="NormalWeb"/>
        <w:spacing w:before="0" w:after="0"/>
        <w:jc w:val="both"/>
        <w:rPr>
          <w:color w:val="000000"/>
          <w:lang w:val="bg-BG"/>
        </w:rPr>
      </w:pPr>
      <w:r w:rsidRPr="00AC0ACA">
        <w:rPr>
          <w:color w:val="000000"/>
          <w:lang w:val="bg-BG"/>
        </w:rPr>
        <w:t xml:space="preserve">3..................................................................................................................................................... </w:t>
      </w:r>
    </w:p>
    <w:p w:rsidR="00AE1B71" w:rsidRPr="00AC0ACA" w:rsidRDefault="00AE1B71" w:rsidP="000745B2">
      <w:pPr>
        <w:pStyle w:val="NormalWeb"/>
        <w:spacing w:before="0" w:after="0"/>
        <w:jc w:val="center"/>
        <w:rPr>
          <w:color w:val="000000"/>
          <w:lang w:val="bg-BG"/>
        </w:rPr>
      </w:pPr>
      <w:r w:rsidRPr="00AC0ACA">
        <w:rPr>
          <w:color w:val="000000"/>
          <w:lang w:val="bg-BG"/>
        </w:rPr>
        <w:t>(име, презиме, фамилия)</w:t>
      </w:r>
    </w:p>
    <w:p w:rsidR="00AE1B71" w:rsidRPr="00AC0ACA" w:rsidRDefault="00AE1B71" w:rsidP="000745B2">
      <w:pPr>
        <w:pStyle w:val="NormalWeb"/>
        <w:spacing w:before="0" w:after="0"/>
        <w:jc w:val="both"/>
        <w:rPr>
          <w:color w:val="000000"/>
          <w:lang w:val="bg-BG"/>
        </w:rPr>
      </w:pPr>
      <w:r w:rsidRPr="00AC0ACA">
        <w:rPr>
          <w:color w:val="000000"/>
          <w:lang w:val="bg-BG"/>
        </w:rPr>
        <w:t>ЕГН .........................................................................................................................</w:t>
      </w:r>
      <w:r>
        <w:rPr>
          <w:color w:val="000000"/>
          <w:lang w:val="bg-BG"/>
        </w:rPr>
        <w:t>.</w:t>
      </w:r>
      <w:r w:rsidRPr="00AC0ACA">
        <w:rPr>
          <w:color w:val="000000"/>
          <w:lang w:val="bg-BG"/>
        </w:rPr>
        <w:t xml:space="preserve">..................., </w:t>
      </w:r>
    </w:p>
    <w:p w:rsidR="00AE1B71" w:rsidRPr="00AC0ACA" w:rsidRDefault="00AE1B71" w:rsidP="000745B2">
      <w:pPr>
        <w:pStyle w:val="NormalWeb"/>
        <w:spacing w:before="0" w:after="0"/>
        <w:jc w:val="both"/>
        <w:rPr>
          <w:color w:val="000000"/>
          <w:lang w:val="bg-BG"/>
        </w:rPr>
      </w:pPr>
      <w:r w:rsidRPr="00AC0ACA">
        <w:rPr>
          <w:color w:val="000000"/>
          <w:lang w:val="bg-BG"/>
        </w:rPr>
        <w:t>постоянен адрес.....................................................................................................</w:t>
      </w:r>
      <w:r>
        <w:rPr>
          <w:color w:val="000000"/>
          <w:lang w:val="bg-BG"/>
        </w:rPr>
        <w:t>.</w:t>
      </w:r>
      <w:r w:rsidRPr="00AC0ACA">
        <w:rPr>
          <w:color w:val="000000"/>
          <w:lang w:val="bg-BG"/>
        </w:rPr>
        <w:t xml:space="preserve">...................., </w:t>
      </w:r>
    </w:p>
    <w:p w:rsidR="00AE1B71" w:rsidRPr="00AC0ACA" w:rsidRDefault="00AE1B71" w:rsidP="000745B2">
      <w:pPr>
        <w:pStyle w:val="NormalWeb"/>
        <w:spacing w:before="0" w:after="0"/>
        <w:jc w:val="both"/>
        <w:rPr>
          <w:color w:val="000000"/>
          <w:lang w:val="bg-BG"/>
        </w:rPr>
      </w:pPr>
      <w:r w:rsidRPr="00AC0ACA">
        <w:rPr>
          <w:color w:val="000000"/>
          <w:lang w:val="bg-BG"/>
        </w:rPr>
        <w:t>гражданство .................................................................................................................</w:t>
      </w:r>
      <w:r>
        <w:rPr>
          <w:color w:val="000000"/>
          <w:lang w:val="bg-BG"/>
        </w:rPr>
        <w:t>..</w:t>
      </w:r>
      <w:r w:rsidRPr="00AC0ACA">
        <w:rPr>
          <w:color w:val="000000"/>
          <w:lang w:val="bg-BG"/>
        </w:rPr>
        <w:t xml:space="preserve">............, </w:t>
      </w:r>
    </w:p>
    <w:p w:rsidR="00AE1B71" w:rsidRPr="00AC0ACA" w:rsidRDefault="00AE1B71" w:rsidP="000745B2">
      <w:pPr>
        <w:pStyle w:val="NormalWeb"/>
        <w:spacing w:before="0" w:after="0"/>
        <w:jc w:val="both"/>
        <w:rPr>
          <w:color w:val="000000"/>
          <w:lang w:val="bg-BG"/>
        </w:rPr>
      </w:pPr>
      <w:r w:rsidRPr="00AC0ACA">
        <w:rPr>
          <w:color w:val="000000"/>
          <w:lang w:val="bg-BG"/>
        </w:rPr>
        <w:t>документ за самоличност …………………………………………</w:t>
      </w:r>
      <w:r>
        <w:rPr>
          <w:color w:val="000000"/>
          <w:lang w:val="bg-BG"/>
        </w:rPr>
        <w:t>....</w:t>
      </w:r>
      <w:r w:rsidRPr="00AC0ACA">
        <w:rPr>
          <w:color w:val="000000"/>
          <w:lang w:val="bg-BG"/>
        </w:rPr>
        <w:t>……….…………........,</w:t>
      </w:r>
    </w:p>
    <w:p w:rsidR="00AE1B71" w:rsidRPr="00AC0ACA" w:rsidRDefault="00AE1B71" w:rsidP="000745B2">
      <w:pPr>
        <w:pStyle w:val="NormalWeb"/>
        <w:spacing w:before="0" w:after="0"/>
        <w:jc w:val="both"/>
        <w:rPr>
          <w:color w:val="000000"/>
          <w:lang w:val="bg-BG"/>
        </w:rPr>
      </w:pPr>
    </w:p>
    <w:p w:rsidR="00AE1B71" w:rsidRPr="00AF39B2" w:rsidRDefault="00AE1B71" w:rsidP="000745B2">
      <w:pPr>
        <w:pStyle w:val="NormalWeb"/>
        <w:spacing w:before="0" w:after="0"/>
        <w:jc w:val="both"/>
        <w:rPr>
          <w:b/>
          <w:bCs/>
          <w:i/>
          <w:iCs/>
          <w:color w:val="000000"/>
          <w:lang w:val="bg-BG"/>
        </w:rPr>
      </w:pPr>
      <w:r w:rsidRPr="00AF39B2">
        <w:rPr>
          <w:b/>
          <w:bCs/>
          <w:i/>
          <w:iCs/>
          <w:color w:val="000000"/>
          <w:lang w:val="bg-BG"/>
        </w:rPr>
        <w:t>Забележка : повтаря се толкова пъти, колкото е необходимо.</w:t>
      </w:r>
    </w:p>
    <w:p w:rsidR="00AE1B71" w:rsidRPr="00AC0ACA" w:rsidRDefault="00AE1B71" w:rsidP="000745B2">
      <w:pPr>
        <w:pStyle w:val="NormalWeb"/>
        <w:spacing w:before="0" w:after="0"/>
        <w:jc w:val="both"/>
        <w:rPr>
          <w:color w:val="000000"/>
          <w:lang w:val="bg-BG"/>
        </w:rPr>
      </w:pPr>
      <w:r w:rsidRPr="00AC0ACA">
        <w:rPr>
          <w:color w:val="000000"/>
          <w:lang w:val="bg-BG"/>
        </w:rPr>
        <w:t xml:space="preserve">Известна ми е наказателната отговорност по чл. 313 от Наказателния кодекс за деклариране на неверни обстоятелства. </w:t>
      </w:r>
    </w:p>
    <w:p w:rsidR="00AE1B71" w:rsidRDefault="00AE1B71" w:rsidP="000745B2">
      <w:pPr>
        <w:pStyle w:val="NormalWeb"/>
        <w:spacing w:before="0" w:after="0"/>
        <w:jc w:val="both"/>
        <w:rPr>
          <w:color w:val="000000"/>
          <w:lang w:val="bg-BG"/>
        </w:rPr>
      </w:pPr>
    </w:p>
    <w:p w:rsidR="00AE1B71" w:rsidRPr="00AC0ACA" w:rsidRDefault="00AE1B71" w:rsidP="000745B2">
      <w:pPr>
        <w:pStyle w:val="NormalWeb"/>
        <w:spacing w:before="0" w:after="0"/>
        <w:jc w:val="both"/>
        <w:rPr>
          <w:color w:val="000000"/>
          <w:lang w:val="bg-BG"/>
        </w:rPr>
      </w:pPr>
    </w:p>
    <w:p w:rsidR="00AE1B71" w:rsidRDefault="00AE1B71" w:rsidP="000745B2">
      <w:pPr>
        <w:pStyle w:val="NormalWeb"/>
        <w:spacing w:before="0" w:after="0"/>
        <w:jc w:val="both"/>
        <w:rPr>
          <w:color w:val="000000"/>
          <w:lang w:val="bg-BG"/>
        </w:rPr>
      </w:pPr>
      <w:r w:rsidRPr="009F5B32">
        <w:rPr>
          <w:b/>
          <w:bCs/>
          <w:color w:val="000000"/>
          <w:lang w:val="bg-BG"/>
        </w:rPr>
        <w:t>Дата:</w:t>
      </w:r>
      <w:r w:rsidRPr="00AC0ACA">
        <w:rPr>
          <w:color w:val="000000"/>
          <w:lang w:val="bg-BG"/>
        </w:rPr>
        <w:t xml:space="preserve"> </w:t>
      </w:r>
      <w:r>
        <w:rPr>
          <w:color w:val="000000"/>
          <w:lang w:val="bg-BG"/>
        </w:rPr>
        <w:t>.....................</w:t>
      </w:r>
      <w:r w:rsidRPr="00AC0ACA">
        <w:rPr>
          <w:color w:val="000000"/>
          <w:lang w:val="bg-BG"/>
        </w:rPr>
        <w:t xml:space="preserve">                                    </w:t>
      </w:r>
      <w:r>
        <w:rPr>
          <w:color w:val="000000"/>
          <w:lang w:val="bg-BG"/>
        </w:rPr>
        <w:t xml:space="preserve">               </w:t>
      </w:r>
      <w:r w:rsidRPr="009F5B32">
        <w:rPr>
          <w:b/>
          <w:bCs/>
          <w:color w:val="000000"/>
          <w:lang w:val="bg-BG"/>
        </w:rPr>
        <w:t>ДЕКЛАРАТОР:</w:t>
      </w:r>
      <w:r w:rsidRPr="00AC0ACA">
        <w:rPr>
          <w:color w:val="000000"/>
          <w:lang w:val="bg-BG"/>
        </w:rPr>
        <w:t xml:space="preserve"> </w:t>
      </w:r>
      <w:r>
        <w:rPr>
          <w:color w:val="000000"/>
          <w:lang w:val="bg-BG"/>
        </w:rPr>
        <w:t xml:space="preserve"> ......</w:t>
      </w:r>
      <w:r w:rsidRPr="00AC0ACA">
        <w:rPr>
          <w:color w:val="000000"/>
          <w:lang w:val="bg-BG"/>
        </w:rPr>
        <w:t>.....</w:t>
      </w:r>
      <w:r>
        <w:rPr>
          <w:color w:val="000000"/>
          <w:lang w:val="bg-BG"/>
        </w:rPr>
        <w:t>.....</w:t>
      </w:r>
      <w:r w:rsidRPr="00AC0ACA">
        <w:rPr>
          <w:color w:val="000000"/>
          <w:lang w:val="bg-BG"/>
        </w:rPr>
        <w:t xml:space="preserve">..................                                                                                                     </w:t>
      </w:r>
      <w:r>
        <w:rPr>
          <w:color w:val="000000"/>
          <w:lang w:val="bg-BG"/>
        </w:rPr>
        <w:t xml:space="preserve">                       </w:t>
      </w:r>
      <w:r w:rsidRPr="00AC0ACA">
        <w:rPr>
          <w:color w:val="000000"/>
          <w:lang w:val="bg-BG"/>
        </w:rPr>
        <w:t xml:space="preserve"> </w:t>
      </w:r>
      <w:r>
        <w:rPr>
          <w:color w:val="000000"/>
          <w:lang w:val="bg-BG"/>
        </w:rPr>
        <w:t xml:space="preserve">                                                                                                                      </w:t>
      </w:r>
    </w:p>
    <w:p w:rsidR="00AE1B71" w:rsidRPr="009F5B32" w:rsidRDefault="00AE1B71" w:rsidP="000745B2">
      <w:pPr>
        <w:pStyle w:val="NormalWeb"/>
        <w:spacing w:before="0" w:after="0"/>
        <w:jc w:val="both"/>
        <w:rPr>
          <w:lang w:val="bg-BG"/>
        </w:rPr>
      </w:pPr>
      <w:r>
        <w:t xml:space="preserve">                   </w:t>
      </w:r>
      <w:r>
        <w:rPr>
          <w:lang w:val="bg-BG"/>
        </w:rPr>
        <w:t xml:space="preserve">                                                                                                  /</w:t>
      </w:r>
      <w:r w:rsidRPr="00AC0ACA">
        <w:t>подпис</w:t>
      </w:r>
      <w:r>
        <w:t xml:space="preserve"> и п</w:t>
      </w:r>
      <w:r>
        <w:rPr>
          <w:lang w:val="bg-BG"/>
        </w:rPr>
        <w:t>ечат/</w:t>
      </w: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Pr="000745B2" w:rsidRDefault="00AE1B71" w:rsidP="000745B2">
      <w:pPr>
        <w:jc w:val="both"/>
        <w:rPr>
          <w:color w:val="000000"/>
          <w:spacing w:val="-2"/>
          <w:lang w:val="ru-RU"/>
        </w:rPr>
      </w:pPr>
      <w:r w:rsidRPr="000745B2">
        <w:rPr>
          <w:color w:val="000000"/>
          <w:spacing w:val="-2"/>
          <w:lang w:val="ru-RU"/>
        </w:rPr>
        <w:t>Образец № 7</w:t>
      </w:r>
    </w:p>
    <w:p w:rsidR="00AE1B71" w:rsidRPr="000745B2" w:rsidRDefault="00AE1B71" w:rsidP="000745B2">
      <w:pPr>
        <w:pStyle w:val="NormalWeb"/>
        <w:spacing w:before="0" w:after="0" w:line="360" w:lineRule="auto"/>
        <w:jc w:val="center"/>
        <w:rPr>
          <w:b/>
          <w:bCs/>
          <w:color w:val="000000"/>
          <w:lang w:val="ru-RU"/>
        </w:rPr>
      </w:pPr>
    </w:p>
    <w:p w:rsidR="00AE1B71" w:rsidRPr="000745B2" w:rsidRDefault="00AE1B71" w:rsidP="000745B2">
      <w:pPr>
        <w:pStyle w:val="NormalWeb"/>
        <w:spacing w:before="0" w:after="0" w:line="360" w:lineRule="auto"/>
        <w:jc w:val="center"/>
        <w:rPr>
          <w:b/>
          <w:bCs/>
          <w:color w:val="000000"/>
          <w:lang w:val="ru-RU"/>
        </w:rPr>
      </w:pPr>
      <w:r w:rsidRPr="000745B2">
        <w:rPr>
          <w:b/>
          <w:bCs/>
          <w:color w:val="000000"/>
          <w:lang w:val="ru-RU"/>
        </w:rPr>
        <w:t xml:space="preserve">ДЕКЛАРАЦИЯ </w:t>
      </w:r>
    </w:p>
    <w:p w:rsidR="00AE1B71" w:rsidRPr="005E5835" w:rsidRDefault="00AE1B71" w:rsidP="000745B2">
      <w:pPr>
        <w:widowControl/>
        <w:jc w:val="center"/>
        <w:rPr>
          <w:b/>
          <w:bCs/>
          <w:color w:val="000000"/>
        </w:rPr>
      </w:pPr>
      <w:r w:rsidRPr="000745B2">
        <w:rPr>
          <w:b/>
          <w:bCs/>
          <w:color w:val="000000"/>
          <w:lang w:val="ru-RU"/>
        </w:rPr>
        <w:t>по чл. 4, ал. 7 и по чл. 6, ал. 5, т. 3 ЗМИП</w:t>
      </w:r>
      <w:r w:rsidRPr="000745B2">
        <w:rPr>
          <w:b/>
          <w:bCs/>
          <w:color w:val="000000"/>
        </w:rPr>
        <w:t xml:space="preserve"> съгласно образец – Приложение № 1 към чл. 10, ал. 2 от ППЗМИП</w:t>
      </w:r>
    </w:p>
    <w:p w:rsidR="00AE1B71" w:rsidRPr="00406F4F" w:rsidRDefault="00AE1B71" w:rsidP="000745B2">
      <w:pPr>
        <w:pStyle w:val="NormalWeb"/>
        <w:spacing w:before="0" w:after="0" w:line="360" w:lineRule="auto"/>
        <w:jc w:val="center"/>
        <w:rPr>
          <w:b/>
          <w:bCs/>
          <w:color w:val="000000"/>
        </w:rPr>
      </w:pPr>
    </w:p>
    <w:p w:rsidR="00AE1B71" w:rsidRPr="00AC0ACA" w:rsidRDefault="00AE1B71" w:rsidP="000745B2">
      <w:pPr>
        <w:pStyle w:val="NormalWeb"/>
        <w:spacing w:before="0" w:after="0" w:line="360" w:lineRule="auto"/>
        <w:jc w:val="both"/>
        <w:rPr>
          <w:color w:val="000000"/>
          <w:lang w:val="ru-RU"/>
        </w:rPr>
      </w:pPr>
    </w:p>
    <w:p w:rsidR="00AE1B71" w:rsidRPr="00AC0ACA" w:rsidRDefault="00AE1B71" w:rsidP="000745B2">
      <w:pPr>
        <w:pStyle w:val="NormalWeb"/>
        <w:spacing w:before="0" w:after="0" w:line="360" w:lineRule="auto"/>
        <w:jc w:val="both"/>
        <w:rPr>
          <w:color w:val="000000"/>
          <w:lang w:val="ru-RU"/>
        </w:rPr>
      </w:pPr>
      <w:r w:rsidRPr="00AC0ACA">
        <w:rPr>
          <w:color w:val="000000"/>
          <w:lang w:val="ru-RU"/>
        </w:rPr>
        <w:t>Долуподписаният/ата: .............................................................................</w:t>
      </w:r>
      <w:r>
        <w:rPr>
          <w:color w:val="000000"/>
          <w:lang w:val="ru-RU"/>
        </w:rPr>
        <w:t>........................</w:t>
      </w:r>
      <w:r w:rsidRPr="00AC0ACA">
        <w:rPr>
          <w:color w:val="000000"/>
          <w:lang w:val="ru-RU"/>
        </w:rPr>
        <w:t>.,</w:t>
      </w:r>
    </w:p>
    <w:p w:rsidR="00AE1B71" w:rsidRPr="00AC0ACA" w:rsidRDefault="00AE1B71" w:rsidP="000745B2">
      <w:pPr>
        <w:pStyle w:val="NormalWeb"/>
        <w:spacing w:before="0" w:after="0" w:line="360" w:lineRule="auto"/>
        <w:jc w:val="center"/>
        <w:rPr>
          <w:color w:val="000000"/>
          <w:lang w:val="ru-RU"/>
        </w:rPr>
      </w:pPr>
      <w:r w:rsidRPr="00AC0ACA">
        <w:rPr>
          <w:color w:val="000000"/>
          <w:lang w:val="ru-RU"/>
        </w:rPr>
        <w:t>(име, презиме, фамилия)</w:t>
      </w:r>
    </w:p>
    <w:p w:rsidR="00AE1B71" w:rsidRPr="00AC0ACA" w:rsidRDefault="00AE1B71" w:rsidP="000745B2">
      <w:pPr>
        <w:pStyle w:val="NormalWeb"/>
        <w:spacing w:before="0" w:after="0" w:line="360" w:lineRule="auto"/>
        <w:jc w:val="both"/>
        <w:rPr>
          <w:color w:val="000000"/>
          <w:lang w:val="ru-RU"/>
        </w:rPr>
      </w:pPr>
      <w:r w:rsidRPr="00AC0ACA">
        <w:rPr>
          <w:color w:val="000000"/>
          <w:lang w:val="ru-RU"/>
        </w:rPr>
        <w:t>ЕГН .................................................................................................................</w:t>
      </w:r>
      <w:r>
        <w:rPr>
          <w:color w:val="000000"/>
          <w:lang w:val="ru-RU"/>
        </w:rPr>
        <w:t>.....................</w:t>
      </w:r>
      <w:r w:rsidRPr="00AC0ACA">
        <w:rPr>
          <w:color w:val="000000"/>
          <w:lang w:val="ru-RU"/>
        </w:rPr>
        <w:t xml:space="preserve"> </w:t>
      </w:r>
    </w:p>
    <w:p w:rsidR="00AE1B71" w:rsidRPr="00AC0ACA" w:rsidRDefault="00AE1B71" w:rsidP="000745B2">
      <w:pPr>
        <w:pStyle w:val="NormalWeb"/>
        <w:spacing w:before="0" w:after="0" w:line="360" w:lineRule="auto"/>
        <w:jc w:val="both"/>
        <w:rPr>
          <w:color w:val="000000"/>
          <w:lang w:val="ru-RU"/>
        </w:rPr>
      </w:pPr>
      <w:r w:rsidRPr="00AC0ACA">
        <w:rPr>
          <w:color w:val="000000"/>
          <w:lang w:val="ru-RU"/>
        </w:rPr>
        <w:t>постоянен адрес ........................................................................................</w:t>
      </w:r>
      <w:r>
        <w:rPr>
          <w:color w:val="000000"/>
          <w:lang w:val="ru-RU"/>
        </w:rPr>
        <w:t>.........................</w:t>
      </w:r>
      <w:r w:rsidRPr="00AC0ACA">
        <w:rPr>
          <w:color w:val="000000"/>
          <w:lang w:val="ru-RU"/>
        </w:rPr>
        <w:t xml:space="preserve">, </w:t>
      </w:r>
    </w:p>
    <w:p w:rsidR="00AE1B71" w:rsidRPr="00AC0ACA" w:rsidRDefault="00AE1B71" w:rsidP="000745B2">
      <w:pPr>
        <w:pStyle w:val="NormalWeb"/>
        <w:spacing w:before="0" w:after="0" w:line="360" w:lineRule="auto"/>
        <w:jc w:val="both"/>
        <w:rPr>
          <w:color w:val="000000"/>
          <w:lang w:val="ru-RU"/>
        </w:rPr>
      </w:pPr>
      <w:r w:rsidRPr="00AC0ACA">
        <w:rPr>
          <w:color w:val="000000"/>
          <w:lang w:val="ru-RU"/>
        </w:rPr>
        <w:t>гражданство ...............................................................................................</w:t>
      </w:r>
      <w:r>
        <w:rPr>
          <w:color w:val="000000"/>
          <w:lang w:val="ru-RU"/>
        </w:rPr>
        <w:t>..........................</w:t>
      </w:r>
      <w:r w:rsidRPr="00AC0ACA">
        <w:rPr>
          <w:color w:val="000000"/>
          <w:lang w:val="ru-RU"/>
        </w:rPr>
        <w:t xml:space="preserve"> </w:t>
      </w:r>
    </w:p>
    <w:p w:rsidR="00AE1B71" w:rsidRPr="00AC0ACA" w:rsidRDefault="00AE1B71" w:rsidP="000745B2">
      <w:pPr>
        <w:pStyle w:val="NormalWeb"/>
        <w:spacing w:before="0" w:after="0" w:line="360" w:lineRule="auto"/>
        <w:jc w:val="both"/>
        <w:rPr>
          <w:color w:val="000000"/>
          <w:lang w:val="ru-RU"/>
        </w:rPr>
      </w:pPr>
      <w:r w:rsidRPr="00AC0ACA">
        <w:rPr>
          <w:color w:val="000000"/>
          <w:lang w:val="ru-RU"/>
        </w:rPr>
        <w:t>документ за самоличност</w:t>
      </w:r>
      <w:r>
        <w:rPr>
          <w:color w:val="000000"/>
          <w:lang w:val="ru-RU"/>
        </w:rPr>
        <w:t xml:space="preserve"> ………………………………………………….…………..</w:t>
      </w:r>
      <w:r w:rsidRPr="00AC0ACA">
        <w:rPr>
          <w:color w:val="000000"/>
          <w:lang w:val="ru-RU"/>
        </w:rPr>
        <w:t xml:space="preserve">., </w:t>
      </w:r>
    </w:p>
    <w:p w:rsidR="00AE1B71" w:rsidRPr="00AC0ACA" w:rsidRDefault="00AE1B71" w:rsidP="000745B2">
      <w:pPr>
        <w:pStyle w:val="NormalWeb"/>
        <w:spacing w:before="0" w:after="0" w:line="360" w:lineRule="auto"/>
        <w:jc w:val="both"/>
        <w:rPr>
          <w:color w:val="000000"/>
          <w:lang w:val="ru-RU"/>
        </w:rPr>
      </w:pPr>
      <w:r w:rsidRPr="00AC0ACA">
        <w:rPr>
          <w:color w:val="000000"/>
          <w:lang w:val="ru-RU"/>
        </w:rPr>
        <w:t>в качеството ми на ..........................................................., в ...................</w:t>
      </w:r>
      <w:r>
        <w:rPr>
          <w:color w:val="000000"/>
          <w:lang w:val="ru-RU"/>
        </w:rPr>
        <w:t>........................</w:t>
      </w:r>
      <w:r w:rsidRPr="00AC0ACA">
        <w:rPr>
          <w:color w:val="000000"/>
          <w:lang w:val="ru-RU"/>
        </w:rPr>
        <w:t xml:space="preserve">., </w:t>
      </w:r>
    </w:p>
    <w:p w:rsidR="00AE1B71" w:rsidRPr="00AC0ACA" w:rsidRDefault="00AE1B71" w:rsidP="000745B2">
      <w:pPr>
        <w:pStyle w:val="NormalWeb"/>
        <w:spacing w:before="0" w:after="0" w:line="360" w:lineRule="auto"/>
        <w:jc w:val="both"/>
        <w:rPr>
          <w:color w:val="000000"/>
          <w:lang w:val="ru-RU"/>
        </w:rPr>
      </w:pPr>
      <w:r w:rsidRPr="00AC0ACA">
        <w:rPr>
          <w:color w:val="000000"/>
          <w:lang w:val="ru-RU"/>
        </w:rPr>
        <w:t>БУЛСТАТ ................................................................................................</w:t>
      </w:r>
      <w:r>
        <w:rPr>
          <w:color w:val="000000"/>
          <w:lang w:val="ru-RU"/>
        </w:rPr>
        <w:t>...........................</w:t>
      </w:r>
      <w:r w:rsidRPr="00AC0ACA">
        <w:rPr>
          <w:color w:val="000000"/>
          <w:lang w:val="ru-RU"/>
        </w:rPr>
        <w:t xml:space="preserve"> </w:t>
      </w:r>
    </w:p>
    <w:p w:rsidR="00AE1B71" w:rsidRPr="00AC0ACA" w:rsidRDefault="00AE1B71" w:rsidP="000745B2">
      <w:pPr>
        <w:pStyle w:val="NormalWeb"/>
        <w:spacing w:before="0" w:after="0" w:line="360" w:lineRule="auto"/>
        <w:jc w:val="both"/>
        <w:rPr>
          <w:color w:val="000000"/>
          <w:lang w:val="ru-RU"/>
        </w:rPr>
      </w:pPr>
      <w:r w:rsidRPr="00AC0ACA">
        <w:rPr>
          <w:color w:val="000000"/>
          <w:lang w:val="ru-RU"/>
        </w:rPr>
        <w:t>данъчен № .................................................................................................................</w:t>
      </w:r>
      <w:r>
        <w:rPr>
          <w:color w:val="000000"/>
          <w:lang w:val="ru-RU"/>
        </w:rPr>
        <w:t>..</w:t>
      </w:r>
      <w:r w:rsidRPr="00AC0ACA">
        <w:rPr>
          <w:color w:val="000000"/>
          <w:lang w:val="ru-RU"/>
        </w:rPr>
        <w:t xml:space="preserve">., </w:t>
      </w:r>
    </w:p>
    <w:p w:rsidR="00AE1B71" w:rsidRPr="00AC0ACA" w:rsidRDefault="00AE1B71" w:rsidP="000745B2">
      <w:pPr>
        <w:pStyle w:val="NormalWeb"/>
        <w:spacing w:before="0" w:after="0" w:line="360" w:lineRule="auto"/>
        <w:jc w:val="both"/>
        <w:rPr>
          <w:color w:val="000000"/>
          <w:lang w:val="ru-RU"/>
        </w:rPr>
      </w:pPr>
      <w:r w:rsidRPr="00AC0ACA">
        <w:rPr>
          <w:color w:val="000000"/>
          <w:lang w:val="ru-RU"/>
        </w:rPr>
        <w:t>Декларирам, че паричните средства - предмет на посочената тук операция (сделка), .......................................................................................................................</w:t>
      </w:r>
      <w:r>
        <w:rPr>
          <w:color w:val="000000"/>
          <w:lang w:val="ru-RU"/>
        </w:rPr>
        <w:t>.........................</w:t>
      </w:r>
    </w:p>
    <w:p w:rsidR="00AE1B71" w:rsidRPr="00AC0ACA" w:rsidRDefault="00AE1B71" w:rsidP="000745B2">
      <w:pPr>
        <w:pStyle w:val="NormalWeb"/>
        <w:spacing w:before="0" w:after="0" w:line="360" w:lineRule="auto"/>
        <w:jc w:val="both"/>
        <w:rPr>
          <w:color w:val="000000"/>
          <w:lang w:val="ru-RU"/>
        </w:rPr>
      </w:pPr>
      <w:r w:rsidRPr="00AC0ACA">
        <w:rPr>
          <w:color w:val="000000"/>
          <w:lang w:val="ru-RU"/>
        </w:rPr>
        <w:t>имат следния произход:............................................................................</w:t>
      </w:r>
      <w:r>
        <w:rPr>
          <w:color w:val="000000"/>
          <w:lang w:val="ru-RU"/>
        </w:rPr>
        <w:t>.........................</w:t>
      </w:r>
      <w:r w:rsidRPr="00AC0ACA">
        <w:rPr>
          <w:color w:val="000000"/>
          <w:lang w:val="ru-RU"/>
        </w:rPr>
        <w:t xml:space="preserve">. </w:t>
      </w:r>
    </w:p>
    <w:p w:rsidR="00AE1B71" w:rsidRPr="00AC0ACA" w:rsidRDefault="00AE1B71" w:rsidP="000745B2">
      <w:pPr>
        <w:pStyle w:val="NormalWeb"/>
        <w:spacing w:before="0" w:after="0" w:line="360" w:lineRule="auto"/>
        <w:jc w:val="both"/>
        <w:rPr>
          <w:color w:val="000000"/>
          <w:lang w:val="ru-RU"/>
        </w:rPr>
      </w:pPr>
      <w:r w:rsidRPr="00AC0ACA">
        <w:rPr>
          <w:color w:val="000000"/>
          <w:lang w:val="ru-RU"/>
        </w:rPr>
        <w:t>..............................................................................................................................</w:t>
      </w:r>
      <w:r>
        <w:rPr>
          <w:color w:val="000000"/>
          <w:lang w:val="ru-RU"/>
        </w:rPr>
        <w:t>..................</w:t>
      </w:r>
    </w:p>
    <w:p w:rsidR="00AE1B71" w:rsidRPr="00AC0ACA" w:rsidRDefault="00AE1B71" w:rsidP="000745B2">
      <w:pPr>
        <w:pStyle w:val="NormalWeb"/>
        <w:spacing w:before="0" w:after="0" w:line="360" w:lineRule="auto"/>
        <w:jc w:val="both"/>
        <w:rPr>
          <w:color w:val="000000"/>
          <w:lang w:val="ru-RU"/>
        </w:rPr>
      </w:pPr>
    </w:p>
    <w:p w:rsidR="00AE1B71" w:rsidRPr="00AC0ACA" w:rsidRDefault="00AE1B71" w:rsidP="000745B2">
      <w:pPr>
        <w:pStyle w:val="NormalWeb"/>
        <w:spacing w:before="0" w:after="0" w:line="360" w:lineRule="auto"/>
        <w:jc w:val="both"/>
        <w:rPr>
          <w:color w:val="000000"/>
          <w:lang w:val="ru-RU"/>
        </w:rPr>
      </w:pPr>
      <w:r w:rsidRPr="00AC0ACA">
        <w:rPr>
          <w:color w:val="000000"/>
          <w:lang w:val="ru-RU"/>
        </w:rPr>
        <w:t xml:space="preserve">Известна ми е наказателната отговорност по чл. 313 от Наказателния кодекс за деклариране на неверни обстоятелства. </w:t>
      </w:r>
    </w:p>
    <w:p w:rsidR="00AE1B71" w:rsidRPr="00AC0ACA" w:rsidRDefault="00AE1B71" w:rsidP="000745B2">
      <w:pPr>
        <w:pStyle w:val="NormalWeb"/>
        <w:spacing w:before="0" w:after="0" w:line="360" w:lineRule="auto"/>
        <w:jc w:val="both"/>
        <w:rPr>
          <w:color w:val="000000"/>
          <w:lang w:val="ru-RU"/>
        </w:rPr>
      </w:pPr>
    </w:p>
    <w:p w:rsidR="00AE1B71" w:rsidRPr="00AC0ACA" w:rsidRDefault="00AE1B71" w:rsidP="000745B2">
      <w:pPr>
        <w:pStyle w:val="NormalWeb"/>
        <w:spacing w:before="0" w:after="0" w:line="360" w:lineRule="auto"/>
        <w:jc w:val="both"/>
        <w:rPr>
          <w:color w:val="000000"/>
          <w:lang w:val="ru-RU"/>
        </w:rPr>
      </w:pPr>
    </w:p>
    <w:p w:rsidR="00AE1B71" w:rsidRDefault="00AE1B71" w:rsidP="000745B2">
      <w:pPr>
        <w:jc w:val="both"/>
      </w:pPr>
      <w:r w:rsidRPr="009F5B32">
        <w:rPr>
          <w:b/>
          <w:bCs/>
        </w:rPr>
        <w:t>Дата:</w:t>
      </w:r>
      <w:r>
        <w:t xml:space="preserve"> .................</w:t>
      </w:r>
      <w:r>
        <w:tab/>
        <w:t xml:space="preserve">      </w:t>
      </w:r>
      <w:r>
        <w:tab/>
        <w:t xml:space="preserve">                    </w:t>
      </w:r>
      <w:r w:rsidRPr="009F5B32">
        <w:rPr>
          <w:b/>
          <w:bCs/>
        </w:rPr>
        <w:t>Д</w:t>
      </w:r>
      <w:r>
        <w:rPr>
          <w:b/>
          <w:bCs/>
        </w:rPr>
        <w:t>ЕКЛАРАТОР</w:t>
      </w:r>
      <w:r w:rsidRPr="009F5B32">
        <w:rPr>
          <w:b/>
          <w:bCs/>
        </w:rPr>
        <w:t xml:space="preserve">: </w:t>
      </w:r>
      <w:r>
        <w:rPr>
          <w:b/>
          <w:bCs/>
        </w:rPr>
        <w:t>...</w:t>
      </w:r>
      <w:r w:rsidRPr="009F5B32">
        <w:rPr>
          <w:b/>
          <w:bCs/>
          <w:lang w:val="ru-RU"/>
        </w:rPr>
        <w:t>.....................................</w:t>
      </w:r>
    </w:p>
    <w:p w:rsidR="00AE1B71" w:rsidRDefault="00AE1B71" w:rsidP="000745B2">
      <w:pPr>
        <w:jc w:val="both"/>
      </w:pPr>
      <w:r>
        <w:t xml:space="preserve">                                                                                                            </w:t>
      </w:r>
      <w:r w:rsidRPr="009F5B32">
        <w:rPr>
          <w:lang w:val="ru-RU"/>
        </w:rPr>
        <w:t xml:space="preserve"> </w:t>
      </w:r>
      <w:r>
        <w:t xml:space="preserve">  /подпис и печат/</w:t>
      </w:r>
    </w:p>
    <w:p w:rsidR="00AE1B71" w:rsidRDefault="00AE1B71" w:rsidP="000745B2">
      <w:pPr>
        <w:jc w:val="both"/>
        <w:rPr>
          <w:b/>
          <w:bCs/>
        </w:rPr>
      </w:pPr>
      <w:r>
        <w:rPr>
          <w:b/>
          <w:bCs/>
        </w:rPr>
        <w:tab/>
      </w: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Pr="000745B2" w:rsidRDefault="00AE1B71" w:rsidP="000745B2">
      <w:pPr>
        <w:tabs>
          <w:tab w:val="left" w:pos="0"/>
        </w:tabs>
      </w:pPr>
      <w:r w:rsidRPr="000745B2">
        <w:t>Образец № 8</w:t>
      </w:r>
      <w:r w:rsidRPr="000745B2">
        <w:tab/>
      </w:r>
    </w:p>
    <w:p w:rsidR="00AE1B71" w:rsidRPr="000745B2" w:rsidRDefault="00AE1B71" w:rsidP="000745B2"/>
    <w:p w:rsidR="00AE1B71" w:rsidRPr="000745B2" w:rsidRDefault="00AE1B71" w:rsidP="000745B2">
      <w:pPr>
        <w:pStyle w:val="NoSpacing1"/>
        <w:jc w:val="center"/>
        <w:rPr>
          <w:rFonts w:ascii="Times New Roman" w:hAnsi="Times New Roman" w:cs="Times New Roman"/>
          <w:sz w:val="28"/>
          <w:szCs w:val="28"/>
        </w:rPr>
      </w:pPr>
      <w:r w:rsidRPr="000745B2">
        <w:rPr>
          <w:rFonts w:ascii="Times New Roman" w:hAnsi="Times New Roman" w:cs="Times New Roman"/>
          <w:sz w:val="28"/>
          <w:szCs w:val="28"/>
        </w:rPr>
        <w:t xml:space="preserve">СПИСЪК </w:t>
      </w:r>
    </w:p>
    <w:p w:rsidR="00AE1B71" w:rsidRPr="000745B2" w:rsidRDefault="00AE1B71" w:rsidP="000745B2">
      <w:pPr>
        <w:pStyle w:val="NoSpacing1"/>
        <w:jc w:val="both"/>
        <w:rPr>
          <w:rFonts w:ascii="Times New Roman" w:hAnsi="Times New Roman" w:cs="Times New Roman"/>
          <w:sz w:val="24"/>
          <w:szCs w:val="24"/>
          <w:lang w:val="ru-RU"/>
        </w:rPr>
      </w:pPr>
      <w:r w:rsidRPr="000745B2">
        <w:rPr>
          <w:rFonts w:ascii="Times New Roman" w:hAnsi="Times New Roman" w:cs="Times New Roman"/>
          <w:sz w:val="24"/>
          <w:szCs w:val="24"/>
        </w:rPr>
        <w:t xml:space="preserve">на транспортни средства, с които предлагаме да извършваме услугите по обявената процедура с предмет: </w:t>
      </w:r>
      <w:r w:rsidRPr="000745B2">
        <w:rPr>
          <w:rFonts w:ascii="Times New Roman" w:hAnsi="Times New Roman" w:cs="Times New Roman"/>
          <w:b/>
          <w:bCs/>
          <w:sz w:val="24"/>
          <w:szCs w:val="24"/>
        </w:rPr>
        <w:t>“</w:t>
      </w:r>
      <w:r w:rsidRPr="000745B2">
        <w:rPr>
          <w:rFonts w:ascii="Times New Roman" w:hAnsi="Times New Roman" w:cs="Times New Roman"/>
          <w:b/>
          <w:bCs/>
          <w:sz w:val="24"/>
          <w:szCs w:val="24"/>
          <w:lang w:val="ru-RU"/>
        </w:rPr>
        <w:t>Транспортиране на болни, нуждаещи се от хемодиализа,</w:t>
      </w:r>
      <w:r w:rsidRPr="000C134A">
        <w:rPr>
          <w:rFonts w:ascii="Times New Roman" w:hAnsi="Times New Roman" w:cs="Times New Roman"/>
          <w:b/>
          <w:bCs/>
          <w:sz w:val="24"/>
          <w:szCs w:val="24"/>
          <w:lang w:val="ru-RU"/>
        </w:rPr>
        <w:t xml:space="preserve"> </w:t>
      </w:r>
      <w:r w:rsidRPr="000745B2">
        <w:rPr>
          <w:rFonts w:ascii="Times New Roman" w:hAnsi="Times New Roman" w:cs="Times New Roman"/>
          <w:b/>
          <w:bCs/>
          <w:sz w:val="24"/>
          <w:szCs w:val="24"/>
          <w:lang w:val="ru-RU"/>
        </w:rPr>
        <w:t xml:space="preserve">от адреса им по  местоживеене, до хемодиализния център </w:t>
      </w:r>
      <w:r w:rsidRPr="000745B2">
        <w:rPr>
          <w:rFonts w:ascii="Times New Roman" w:hAnsi="Times New Roman" w:cs="Times New Roman"/>
          <w:b/>
          <w:bCs/>
          <w:sz w:val="24"/>
          <w:szCs w:val="24"/>
        </w:rPr>
        <w:t>на</w:t>
      </w:r>
      <w:r w:rsidRPr="000745B2">
        <w:rPr>
          <w:rFonts w:ascii="Times New Roman" w:hAnsi="Times New Roman" w:cs="Times New Roman"/>
          <w:b/>
          <w:bCs/>
          <w:sz w:val="24"/>
          <w:szCs w:val="24"/>
          <w:lang w:val="ru-RU"/>
        </w:rPr>
        <w:t xml:space="preserve"> "Многопрофилна Болница за Активно Лечение-Пловдив" АД  и обратно</w:t>
      </w:r>
      <w:r w:rsidRPr="000745B2">
        <w:rPr>
          <w:rFonts w:ascii="Times New Roman" w:hAnsi="Times New Roman" w:cs="Times New Roman"/>
          <w:b/>
          <w:bCs/>
          <w:sz w:val="24"/>
          <w:szCs w:val="24"/>
        </w:rPr>
        <w:t xml:space="preserve"> </w:t>
      </w:r>
      <w:r w:rsidRPr="000745B2">
        <w:rPr>
          <w:rFonts w:ascii="Times New Roman" w:hAnsi="Times New Roman" w:cs="Times New Roman"/>
          <w:b/>
          <w:bCs/>
          <w:sz w:val="24"/>
          <w:szCs w:val="24"/>
          <w:lang w:val="ru-RU"/>
        </w:rPr>
        <w:t>“</w:t>
      </w:r>
    </w:p>
    <w:p w:rsidR="00AE1B71" w:rsidRPr="000745B2" w:rsidRDefault="00AE1B71" w:rsidP="000745B2">
      <w:pPr>
        <w:pStyle w:val="NoSpacing1"/>
        <w:rPr>
          <w:rFonts w:ascii="Times New Roman" w:hAnsi="Times New Roman" w:cs="Times New Roman"/>
          <w:sz w:val="28"/>
          <w:szCs w:val="28"/>
        </w:rPr>
      </w:pPr>
    </w:p>
    <w:p w:rsidR="00AE1B71" w:rsidRPr="000745B2" w:rsidRDefault="00AE1B71" w:rsidP="000745B2">
      <w:pPr>
        <w:pStyle w:val="NoSpacing1"/>
        <w:rPr>
          <w:rFonts w:ascii="Times New Roman" w:hAnsi="Times New Roman" w:cs="Times New Roman"/>
          <w:sz w:val="24"/>
          <w:szCs w:val="24"/>
        </w:rPr>
      </w:pPr>
      <w:r w:rsidRPr="000745B2">
        <w:rPr>
          <w:rFonts w:ascii="Times New Roman" w:hAnsi="Times New Roman" w:cs="Times New Roman"/>
          <w:sz w:val="24"/>
          <w:szCs w:val="24"/>
        </w:rPr>
        <w:t>на: .................................................................................................................................................</w:t>
      </w:r>
    </w:p>
    <w:p w:rsidR="00AE1B71" w:rsidRPr="000745B2" w:rsidRDefault="00AE1B71" w:rsidP="000745B2">
      <w:pPr>
        <w:pStyle w:val="NoSpacing1"/>
        <w:jc w:val="center"/>
        <w:rPr>
          <w:rFonts w:ascii="Times New Roman" w:hAnsi="Times New Roman" w:cs="Times New Roman"/>
          <w:sz w:val="24"/>
          <w:szCs w:val="24"/>
        </w:rPr>
      </w:pPr>
      <w:r w:rsidRPr="000745B2">
        <w:rPr>
          <w:rFonts w:ascii="Times New Roman" w:hAnsi="Times New Roman" w:cs="Times New Roman"/>
          <w:sz w:val="24"/>
          <w:szCs w:val="24"/>
        </w:rPr>
        <w:t>/наименованието на участника/</w:t>
      </w:r>
    </w:p>
    <w:p w:rsidR="00AE1B71" w:rsidRPr="000745B2" w:rsidRDefault="00AE1B71" w:rsidP="000745B2">
      <w:pPr>
        <w:pStyle w:val="NoSpacing1"/>
        <w:rPr>
          <w:rFonts w:ascii="Times New Roman" w:hAnsi="Times New Roman" w:cs="Times New Roman"/>
          <w:sz w:val="24"/>
          <w:szCs w:val="24"/>
        </w:rPr>
      </w:pPr>
    </w:p>
    <w:p w:rsidR="00AE1B71" w:rsidRPr="000745B2" w:rsidRDefault="00AE1B71" w:rsidP="000745B2">
      <w:pPr>
        <w:pStyle w:val="NoSpacing1"/>
        <w:rPr>
          <w:rFonts w:ascii="Times New Roman" w:hAnsi="Times New Roman" w:cs="Times New Roman"/>
          <w:sz w:val="24"/>
          <w:szCs w:val="24"/>
        </w:rPr>
      </w:pPr>
    </w:p>
    <w:p w:rsidR="00AE1B71" w:rsidRDefault="00AE1B71" w:rsidP="000745B2">
      <w:pPr>
        <w:pStyle w:val="NoSpacing1"/>
        <w:rPr>
          <w:rFonts w:ascii="Times New Roman" w:hAnsi="Times New Roman" w:cs="Times New Roman"/>
          <w:sz w:val="28"/>
          <w:szCs w:val="28"/>
        </w:rPr>
      </w:pPr>
    </w:p>
    <w:tbl>
      <w:tblPr>
        <w:tblW w:w="93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1"/>
        <w:gridCol w:w="69"/>
        <w:gridCol w:w="1400"/>
        <w:gridCol w:w="1082"/>
        <w:gridCol w:w="1419"/>
        <w:gridCol w:w="1276"/>
        <w:gridCol w:w="992"/>
        <w:gridCol w:w="1276"/>
        <w:gridCol w:w="1344"/>
        <w:gridCol w:w="57"/>
      </w:tblGrid>
      <w:tr w:rsidR="00AE1B71" w:rsidRPr="00EE1FA1">
        <w:trPr>
          <w:gridAfter w:val="5"/>
          <w:wAfter w:w="4945" w:type="dxa"/>
          <w:trHeight w:val="182"/>
        </w:trPr>
        <w:tc>
          <w:tcPr>
            <w:tcW w:w="1860" w:type="dxa"/>
            <w:gridSpan w:val="3"/>
          </w:tcPr>
          <w:p w:rsidR="00AE1B71" w:rsidRPr="00EE1FA1" w:rsidRDefault="00AE1B71" w:rsidP="004D4173">
            <w:pPr>
              <w:pStyle w:val="NoSpacing1"/>
              <w:ind w:left="108"/>
              <w:jc w:val="center"/>
              <w:rPr>
                <w:rFonts w:ascii="Times New Roman" w:hAnsi="Times New Roman" w:cs="Times New Roman"/>
                <w:b/>
                <w:bCs/>
              </w:rPr>
            </w:pPr>
            <w:r w:rsidRPr="00EE1FA1">
              <w:rPr>
                <w:rFonts w:ascii="Times New Roman" w:hAnsi="Times New Roman" w:cs="Times New Roman"/>
                <w:b/>
                <w:bCs/>
              </w:rPr>
              <w:t>ОСНОВНИ</w:t>
            </w:r>
          </w:p>
        </w:tc>
        <w:tc>
          <w:tcPr>
            <w:tcW w:w="2501" w:type="dxa"/>
            <w:gridSpan w:val="2"/>
            <w:tcBorders>
              <w:top w:val="nil"/>
              <w:right w:val="nil"/>
            </w:tcBorders>
          </w:tcPr>
          <w:p w:rsidR="00AE1B71" w:rsidRPr="00EE1FA1" w:rsidRDefault="00AE1B71" w:rsidP="004D4173">
            <w:pPr>
              <w:pStyle w:val="NoSpacing1"/>
              <w:ind w:left="108"/>
              <w:rPr>
                <w:rFonts w:ascii="Times New Roman" w:hAnsi="Times New Roman" w:cs="Times New Roman"/>
              </w:rPr>
            </w:pPr>
          </w:p>
        </w:tc>
      </w:tr>
      <w:tr w:rsidR="00AE1B71" w:rsidRPr="00EE1FA1">
        <w:tblPrEx>
          <w:tblCellMar>
            <w:left w:w="108" w:type="dxa"/>
            <w:right w:w="108" w:type="dxa"/>
          </w:tblCellMar>
          <w:tblLook w:val="00A0"/>
        </w:tblPrEx>
        <w:trPr>
          <w:gridAfter w:val="1"/>
          <w:wAfter w:w="57" w:type="dxa"/>
        </w:trPr>
        <w:tc>
          <w:tcPr>
            <w:tcW w:w="391" w:type="dxa"/>
          </w:tcPr>
          <w:p w:rsidR="00AE1B71" w:rsidRPr="00EE1FA1" w:rsidRDefault="00AE1B71" w:rsidP="004D4173">
            <w:pPr>
              <w:pStyle w:val="NoSpacing1"/>
              <w:jc w:val="center"/>
              <w:rPr>
                <w:rFonts w:ascii="Times New Roman" w:hAnsi="Times New Roman" w:cs="Times New Roman"/>
                <w:sz w:val="20"/>
                <w:szCs w:val="20"/>
              </w:rPr>
            </w:pPr>
            <w:r w:rsidRPr="00EE1FA1">
              <w:rPr>
                <w:rFonts w:ascii="Times New Roman" w:hAnsi="Times New Roman" w:cs="Times New Roman"/>
                <w:sz w:val="20"/>
                <w:szCs w:val="20"/>
              </w:rPr>
              <w:t>№</w:t>
            </w:r>
          </w:p>
        </w:tc>
        <w:tc>
          <w:tcPr>
            <w:tcW w:w="1469" w:type="dxa"/>
            <w:gridSpan w:val="2"/>
          </w:tcPr>
          <w:p w:rsidR="00AE1B71" w:rsidRPr="00EE1FA1" w:rsidRDefault="00AE1B71" w:rsidP="004D4173">
            <w:pPr>
              <w:pStyle w:val="NoSpacing1"/>
              <w:jc w:val="center"/>
              <w:rPr>
                <w:rFonts w:ascii="Times New Roman" w:hAnsi="Times New Roman" w:cs="Times New Roman"/>
                <w:sz w:val="20"/>
                <w:szCs w:val="20"/>
              </w:rPr>
            </w:pPr>
            <w:r w:rsidRPr="00EE1FA1">
              <w:rPr>
                <w:rFonts w:ascii="Times New Roman" w:hAnsi="Times New Roman" w:cs="Times New Roman"/>
                <w:sz w:val="20"/>
                <w:szCs w:val="20"/>
              </w:rPr>
              <w:t>Марка</w:t>
            </w:r>
          </w:p>
        </w:tc>
        <w:tc>
          <w:tcPr>
            <w:tcW w:w="1082" w:type="dxa"/>
          </w:tcPr>
          <w:p w:rsidR="00AE1B71" w:rsidRPr="00EE1FA1" w:rsidRDefault="00AE1B71" w:rsidP="004D4173">
            <w:pPr>
              <w:pStyle w:val="NoSpacing1"/>
              <w:jc w:val="center"/>
              <w:rPr>
                <w:rFonts w:ascii="Times New Roman" w:hAnsi="Times New Roman" w:cs="Times New Roman"/>
                <w:sz w:val="20"/>
                <w:szCs w:val="20"/>
              </w:rPr>
            </w:pPr>
            <w:r w:rsidRPr="00EE1FA1">
              <w:rPr>
                <w:rFonts w:ascii="Times New Roman" w:hAnsi="Times New Roman" w:cs="Times New Roman"/>
                <w:sz w:val="20"/>
                <w:szCs w:val="20"/>
              </w:rPr>
              <w:t>Модел</w:t>
            </w:r>
          </w:p>
        </w:tc>
        <w:tc>
          <w:tcPr>
            <w:tcW w:w="1419" w:type="dxa"/>
          </w:tcPr>
          <w:p w:rsidR="00AE1B71" w:rsidRPr="00EE1FA1" w:rsidRDefault="00AE1B71" w:rsidP="004D4173">
            <w:pPr>
              <w:pStyle w:val="NoSpacing1"/>
              <w:jc w:val="center"/>
              <w:rPr>
                <w:rFonts w:ascii="Times New Roman" w:hAnsi="Times New Roman" w:cs="Times New Roman"/>
                <w:sz w:val="20"/>
                <w:szCs w:val="20"/>
              </w:rPr>
            </w:pPr>
            <w:r w:rsidRPr="00EE1FA1">
              <w:rPr>
                <w:rFonts w:ascii="Times New Roman" w:hAnsi="Times New Roman" w:cs="Times New Roman"/>
                <w:sz w:val="20"/>
                <w:szCs w:val="20"/>
              </w:rPr>
              <w:t xml:space="preserve">Рег.№ </w:t>
            </w:r>
          </w:p>
        </w:tc>
        <w:tc>
          <w:tcPr>
            <w:tcW w:w="1276" w:type="dxa"/>
          </w:tcPr>
          <w:p w:rsidR="00AE1B71" w:rsidRDefault="00AE1B71" w:rsidP="004D4173">
            <w:pPr>
              <w:pStyle w:val="NoSpacing1"/>
              <w:jc w:val="center"/>
              <w:rPr>
                <w:rFonts w:ascii="Times New Roman" w:hAnsi="Times New Roman" w:cs="Times New Roman"/>
                <w:sz w:val="20"/>
                <w:szCs w:val="20"/>
              </w:rPr>
            </w:pPr>
            <w:r w:rsidRPr="00EE1FA1">
              <w:rPr>
                <w:rFonts w:ascii="Times New Roman" w:hAnsi="Times New Roman" w:cs="Times New Roman"/>
                <w:sz w:val="20"/>
                <w:szCs w:val="20"/>
              </w:rPr>
              <w:t>Брой места</w:t>
            </w:r>
          </w:p>
          <w:p w:rsidR="00AE1B71" w:rsidRPr="00EE1FA1" w:rsidRDefault="00AE1B71" w:rsidP="004D4173">
            <w:pPr>
              <w:pStyle w:val="NoSpacing1"/>
              <w:jc w:val="center"/>
              <w:rPr>
                <w:rFonts w:ascii="Times New Roman" w:hAnsi="Times New Roman" w:cs="Times New Roman"/>
                <w:sz w:val="20"/>
                <w:szCs w:val="20"/>
              </w:rPr>
            </w:pPr>
            <w:r>
              <w:rPr>
                <w:rFonts w:ascii="Times New Roman" w:hAnsi="Times New Roman" w:cs="Times New Roman"/>
                <w:sz w:val="20"/>
                <w:szCs w:val="20"/>
              </w:rPr>
              <w:t>седящи</w:t>
            </w:r>
          </w:p>
        </w:tc>
        <w:tc>
          <w:tcPr>
            <w:tcW w:w="992" w:type="dxa"/>
          </w:tcPr>
          <w:p w:rsidR="00AE1B71" w:rsidRPr="00EE1FA1" w:rsidRDefault="00AE1B71" w:rsidP="004D4173">
            <w:pPr>
              <w:pStyle w:val="NoSpacing1"/>
              <w:jc w:val="center"/>
              <w:rPr>
                <w:rFonts w:ascii="Times New Roman" w:hAnsi="Times New Roman" w:cs="Times New Roman"/>
                <w:sz w:val="20"/>
                <w:szCs w:val="20"/>
              </w:rPr>
            </w:pPr>
            <w:r w:rsidRPr="00EE1FA1">
              <w:rPr>
                <w:rFonts w:ascii="Times New Roman" w:hAnsi="Times New Roman" w:cs="Times New Roman"/>
                <w:sz w:val="20"/>
                <w:szCs w:val="20"/>
              </w:rPr>
              <w:t>Евро 4</w:t>
            </w:r>
            <w:r w:rsidRPr="00EE1FA1">
              <w:rPr>
                <w:rFonts w:ascii="Times New Roman" w:hAnsi="Times New Roman" w:cs="Times New Roman"/>
                <w:sz w:val="20"/>
                <w:szCs w:val="20"/>
                <w:lang w:val="en-US"/>
              </w:rPr>
              <w:t>/</w:t>
            </w:r>
            <w:r w:rsidRPr="00EE1FA1">
              <w:rPr>
                <w:rFonts w:ascii="Times New Roman" w:hAnsi="Times New Roman" w:cs="Times New Roman"/>
                <w:sz w:val="20"/>
                <w:szCs w:val="20"/>
              </w:rPr>
              <w:t xml:space="preserve"> </w:t>
            </w:r>
            <w:r w:rsidRPr="00EE1FA1">
              <w:rPr>
                <w:rFonts w:ascii="Times New Roman" w:hAnsi="Times New Roman" w:cs="Times New Roman"/>
                <w:sz w:val="20"/>
                <w:szCs w:val="20"/>
                <w:lang w:val="en-US"/>
              </w:rPr>
              <w:t>по-</w:t>
            </w:r>
            <w:r w:rsidRPr="00EE1FA1">
              <w:rPr>
                <w:rFonts w:ascii="Times New Roman" w:hAnsi="Times New Roman" w:cs="Times New Roman"/>
                <w:sz w:val="20"/>
                <w:szCs w:val="20"/>
              </w:rPr>
              <w:t>висок</w:t>
            </w:r>
          </w:p>
        </w:tc>
        <w:tc>
          <w:tcPr>
            <w:tcW w:w="1276" w:type="dxa"/>
          </w:tcPr>
          <w:p w:rsidR="00AE1B71" w:rsidRPr="00EE1FA1" w:rsidRDefault="00AE1B71" w:rsidP="004D4173">
            <w:pPr>
              <w:pStyle w:val="NoSpacing1"/>
              <w:jc w:val="center"/>
              <w:rPr>
                <w:rFonts w:ascii="Times New Roman" w:hAnsi="Times New Roman" w:cs="Times New Roman"/>
                <w:sz w:val="20"/>
                <w:szCs w:val="20"/>
              </w:rPr>
            </w:pPr>
            <w:r w:rsidRPr="00EE1FA1">
              <w:rPr>
                <w:rFonts w:ascii="Times New Roman" w:hAnsi="Times New Roman" w:cs="Times New Roman"/>
                <w:sz w:val="20"/>
                <w:szCs w:val="20"/>
              </w:rPr>
              <w:t>Климатик</w:t>
            </w:r>
          </w:p>
        </w:tc>
        <w:tc>
          <w:tcPr>
            <w:tcW w:w="1344" w:type="dxa"/>
          </w:tcPr>
          <w:p w:rsidR="00AE1B71" w:rsidRPr="00EE1FA1" w:rsidRDefault="00AE1B71" w:rsidP="004D4173">
            <w:pPr>
              <w:pStyle w:val="NoSpacing1"/>
              <w:jc w:val="center"/>
              <w:rPr>
                <w:rFonts w:ascii="Times New Roman" w:hAnsi="Times New Roman" w:cs="Times New Roman"/>
                <w:sz w:val="20"/>
                <w:szCs w:val="20"/>
              </w:rPr>
            </w:pPr>
            <w:r w:rsidRPr="00EE1FA1">
              <w:rPr>
                <w:rFonts w:ascii="Times New Roman" w:hAnsi="Times New Roman" w:cs="Times New Roman"/>
                <w:sz w:val="20"/>
                <w:szCs w:val="20"/>
              </w:rPr>
              <w:t>Собственик</w:t>
            </w:r>
          </w:p>
        </w:tc>
      </w:tr>
      <w:tr w:rsidR="00AE1B71" w:rsidRPr="00EE1FA1">
        <w:tblPrEx>
          <w:tblCellMar>
            <w:left w:w="108" w:type="dxa"/>
            <w:right w:w="108" w:type="dxa"/>
          </w:tblCellMar>
          <w:tblLook w:val="00A0"/>
        </w:tblPrEx>
        <w:trPr>
          <w:gridAfter w:val="1"/>
          <w:wAfter w:w="57" w:type="dxa"/>
        </w:trPr>
        <w:tc>
          <w:tcPr>
            <w:tcW w:w="391" w:type="dxa"/>
          </w:tcPr>
          <w:p w:rsidR="00AE1B71" w:rsidRPr="00EE1FA1" w:rsidRDefault="00AE1B71" w:rsidP="004D4173">
            <w:pPr>
              <w:pStyle w:val="NoSpacing1"/>
              <w:jc w:val="center"/>
              <w:rPr>
                <w:rFonts w:ascii="Times New Roman" w:hAnsi="Times New Roman" w:cs="Times New Roman"/>
              </w:rPr>
            </w:pPr>
            <w:r w:rsidRPr="00EE1FA1">
              <w:rPr>
                <w:rFonts w:ascii="Times New Roman" w:hAnsi="Times New Roman" w:cs="Times New Roman"/>
              </w:rPr>
              <w:t>1.</w:t>
            </w:r>
          </w:p>
        </w:tc>
        <w:tc>
          <w:tcPr>
            <w:tcW w:w="1469" w:type="dxa"/>
            <w:gridSpan w:val="2"/>
          </w:tcPr>
          <w:p w:rsidR="00AE1B71" w:rsidRPr="00EE1FA1" w:rsidRDefault="00AE1B71" w:rsidP="004D4173">
            <w:pPr>
              <w:pStyle w:val="NoSpacing1"/>
              <w:rPr>
                <w:rFonts w:ascii="Times New Roman" w:hAnsi="Times New Roman" w:cs="Times New Roman"/>
              </w:rPr>
            </w:pPr>
          </w:p>
        </w:tc>
        <w:tc>
          <w:tcPr>
            <w:tcW w:w="1082" w:type="dxa"/>
          </w:tcPr>
          <w:p w:rsidR="00AE1B71" w:rsidRPr="00EE1FA1" w:rsidRDefault="00AE1B71" w:rsidP="004D4173">
            <w:pPr>
              <w:pStyle w:val="NoSpacing1"/>
              <w:rPr>
                <w:rFonts w:ascii="Times New Roman" w:hAnsi="Times New Roman" w:cs="Times New Roman"/>
              </w:rPr>
            </w:pPr>
          </w:p>
        </w:tc>
        <w:tc>
          <w:tcPr>
            <w:tcW w:w="1419" w:type="dxa"/>
          </w:tcPr>
          <w:p w:rsidR="00AE1B71" w:rsidRPr="00EE1FA1" w:rsidRDefault="00AE1B71" w:rsidP="004D4173">
            <w:pPr>
              <w:pStyle w:val="NoSpacing1"/>
              <w:rPr>
                <w:rFonts w:ascii="Times New Roman" w:hAnsi="Times New Roman" w:cs="Times New Roman"/>
              </w:rPr>
            </w:pPr>
          </w:p>
        </w:tc>
        <w:tc>
          <w:tcPr>
            <w:tcW w:w="1276" w:type="dxa"/>
          </w:tcPr>
          <w:p w:rsidR="00AE1B71" w:rsidRPr="00EE1FA1" w:rsidRDefault="00AE1B71" w:rsidP="004D4173">
            <w:pPr>
              <w:pStyle w:val="NoSpacing1"/>
              <w:rPr>
                <w:rFonts w:ascii="Times New Roman" w:hAnsi="Times New Roman" w:cs="Times New Roman"/>
              </w:rPr>
            </w:pPr>
          </w:p>
        </w:tc>
        <w:tc>
          <w:tcPr>
            <w:tcW w:w="992" w:type="dxa"/>
          </w:tcPr>
          <w:p w:rsidR="00AE1B71" w:rsidRPr="00EE1FA1" w:rsidRDefault="00AE1B71" w:rsidP="004D4173">
            <w:pPr>
              <w:pStyle w:val="NoSpacing1"/>
              <w:rPr>
                <w:rFonts w:ascii="Times New Roman" w:hAnsi="Times New Roman" w:cs="Times New Roman"/>
              </w:rPr>
            </w:pPr>
          </w:p>
        </w:tc>
        <w:tc>
          <w:tcPr>
            <w:tcW w:w="1276" w:type="dxa"/>
          </w:tcPr>
          <w:p w:rsidR="00AE1B71" w:rsidRPr="00EE1FA1" w:rsidRDefault="00AE1B71" w:rsidP="004D4173">
            <w:pPr>
              <w:pStyle w:val="NoSpacing1"/>
              <w:rPr>
                <w:rFonts w:ascii="Times New Roman" w:hAnsi="Times New Roman" w:cs="Times New Roman"/>
              </w:rPr>
            </w:pPr>
          </w:p>
        </w:tc>
        <w:tc>
          <w:tcPr>
            <w:tcW w:w="1344" w:type="dxa"/>
          </w:tcPr>
          <w:p w:rsidR="00AE1B71" w:rsidRPr="00EE1FA1" w:rsidRDefault="00AE1B71" w:rsidP="004D4173">
            <w:pPr>
              <w:pStyle w:val="NoSpacing1"/>
              <w:rPr>
                <w:rFonts w:ascii="Times New Roman" w:hAnsi="Times New Roman" w:cs="Times New Roman"/>
              </w:rPr>
            </w:pPr>
          </w:p>
        </w:tc>
      </w:tr>
      <w:tr w:rsidR="00AE1B71" w:rsidRPr="00EE1FA1">
        <w:tblPrEx>
          <w:tblCellMar>
            <w:left w:w="108" w:type="dxa"/>
            <w:right w:w="108" w:type="dxa"/>
          </w:tblCellMar>
          <w:tblLook w:val="00A0"/>
        </w:tblPrEx>
        <w:trPr>
          <w:gridAfter w:val="1"/>
          <w:wAfter w:w="57" w:type="dxa"/>
        </w:trPr>
        <w:tc>
          <w:tcPr>
            <w:tcW w:w="391" w:type="dxa"/>
          </w:tcPr>
          <w:p w:rsidR="00AE1B71" w:rsidRPr="00EE1FA1" w:rsidRDefault="00AE1B71" w:rsidP="004D4173">
            <w:pPr>
              <w:pStyle w:val="NoSpacing1"/>
              <w:jc w:val="center"/>
              <w:rPr>
                <w:rFonts w:ascii="Times New Roman" w:hAnsi="Times New Roman" w:cs="Times New Roman"/>
              </w:rPr>
            </w:pPr>
            <w:r w:rsidRPr="00EE1FA1">
              <w:rPr>
                <w:rFonts w:ascii="Times New Roman" w:hAnsi="Times New Roman" w:cs="Times New Roman"/>
              </w:rPr>
              <w:t>2.</w:t>
            </w:r>
          </w:p>
        </w:tc>
        <w:tc>
          <w:tcPr>
            <w:tcW w:w="1469" w:type="dxa"/>
            <w:gridSpan w:val="2"/>
          </w:tcPr>
          <w:p w:rsidR="00AE1B71" w:rsidRPr="00EE1FA1" w:rsidRDefault="00AE1B71" w:rsidP="004D4173">
            <w:pPr>
              <w:pStyle w:val="NoSpacing1"/>
              <w:rPr>
                <w:rFonts w:ascii="Times New Roman" w:hAnsi="Times New Roman" w:cs="Times New Roman"/>
              </w:rPr>
            </w:pPr>
          </w:p>
        </w:tc>
        <w:tc>
          <w:tcPr>
            <w:tcW w:w="1082" w:type="dxa"/>
          </w:tcPr>
          <w:p w:rsidR="00AE1B71" w:rsidRPr="00EE1FA1" w:rsidRDefault="00AE1B71" w:rsidP="004D4173">
            <w:pPr>
              <w:pStyle w:val="NoSpacing1"/>
              <w:rPr>
                <w:rFonts w:ascii="Times New Roman" w:hAnsi="Times New Roman" w:cs="Times New Roman"/>
              </w:rPr>
            </w:pPr>
          </w:p>
        </w:tc>
        <w:tc>
          <w:tcPr>
            <w:tcW w:w="1419" w:type="dxa"/>
          </w:tcPr>
          <w:p w:rsidR="00AE1B71" w:rsidRPr="00EE1FA1" w:rsidRDefault="00AE1B71" w:rsidP="004D4173">
            <w:pPr>
              <w:pStyle w:val="NoSpacing1"/>
              <w:rPr>
                <w:rFonts w:ascii="Times New Roman" w:hAnsi="Times New Roman" w:cs="Times New Roman"/>
              </w:rPr>
            </w:pPr>
          </w:p>
        </w:tc>
        <w:tc>
          <w:tcPr>
            <w:tcW w:w="1276" w:type="dxa"/>
          </w:tcPr>
          <w:p w:rsidR="00AE1B71" w:rsidRPr="00EE1FA1" w:rsidRDefault="00AE1B71" w:rsidP="004D4173">
            <w:pPr>
              <w:pStyle w:val="NoSpacing1"/>
              <w:rPr>
                <w:rFonts w:ascii="Times New Roman" w:hAnsi="Times New Roman" w:cs="Times New Roman"/>
              </w:rPr>
            </w:pPr>
          </w:p>
        </w:tc>
        <w:tc>
          <w:tcPr>
            <w:tcW w:w="992" w:type="dxa"/>
          </w:tcPr>
          <w:p w:rsidR="00AE1B71" w:rsidRPr="00EE1FA1" w:rsidRDefault="00AE1B71" w:rsidP="004D4173">
            <w:pPr>
              <w:pStyle w:val="NoSpacing1"/>
              <w:rPr>
                <w:rFonts w:ascii="Times New Roman" w:hAnsi="Times New Roman" w:cs="Times New Roman"/>
              </w:rPr>
            </w:pPr>
          </w:p>
        </w:tc>
        <w:tc>
          <w:tcPr>
            <w:tcW w:w="1276" w:type="dxa"/>
          </w:tcPr>
          <w:p w:rsidR="00AE1B71" w:rsidRPr="00EE1FA1" w:rsidRDefault="00AE1B71" w:rsidP="004D4173">
            <w:pPr>
              <w:pStyle w:val="NoSpacing1"/>
              <w:rPr>
                <w:rFonts w:ascii="Times New Roman" w:hAnsi="Times New Roman" w:cs="Times New Roman"/>
              </w:rPr>
            </w:pPr>
          </w:p>
        </w:tc>
        <w:tc>
          <w:tcPr>
            <w:tcW w:w="1344" w:type="dxa"/>
          </w:tcPr>
          <w:p w:rsidR="00AE1B71" w:rsidRPr="00EE1FA1" w:rsidRDefault="00AE1B71" w:rsidP="004D4173">
            <w:pPr>
              <w:pStyle w:val="NoSpacing1"/>
              <w:rPr>
                <w:rFonts w:ascii="Times New Roman" w:hAnsi="Times New Roman" w:cs="Times New Roman"/>
              </w:rPr>
            </w:pPr>
          </w:p>
        </w:tc>
      </w:tr>
      <w:tr w:rsidR="00AE1B71" w:rsidRPr="00EE1FA1">
        <w:tblPrEx>
          <w:tblCellMar>
            <w:left w:w="108" w:type="dxa"/>
            <w:right w:w="108" w:type="dxa"/>
          </w:tblCellMar>
          <w:tblLook w:val="00A0"/>
        </w:tblPrEx>
        <w:trPr>
          <w:gridAfter w:val="1"/>
          <w:wAfter w:w="57" w:type="dxa"/>
        </w:trPr>
        <w:tc>
          <w:tcPr>
            <w:tcW w:w="391" w:type="dxa"/>
          </w:tcPr>
          <w:p w:rsidR="00AE1B71" w:rsidRPr="00EE1FA1" w:rsidRDefault="00AE1B71" w:rsidP="004D4173">
            <w:pPr>
              <w:pStyle w:val="NoSpacing1"/>
              <w:jc w:val="center"/>
              <w:rPr>
                <w:rFonts w:ascii="Times New Roman" w:hAnsi="Times New Roman" w:cs="Times New Roman"/>
              </w:rPr>
            </w:pPr>
            <w:r w:rsidRPr="00EE1FA1">
              <w:rPr>
                <w:rFonts w:ascii="Times New Roman" w:hAnsi="Times New Roman" w:cs="Times New Roman"/>
              </w:rPr>
              <w:t>3.</w:t>
            </w:r>
          </w:p>
        </w:tc>
        <w:tc>
          <w:tcPr>
            <w:tcW w:w="1469" w:type="dxa"/>
            <w:gridSpan w:val="2"/>
          </w:tcPr>
          <w:p w:rsidR="00AE1B71" w:rsidRPr="00EE1FA1" w:rsidRDefault="00AE1B71" w:rsidP="004D4173">
            <w:pPr>
              <w:pStyle w:val="NoSpacing1"/>
              <w:rPr>
                <w:rFonts w:ascii="Times New Roman" w:hAnsi="Times New Roman" w:cs="Times New Roman"/>
              </w:rPr>
            </w:pPr>
          </w:p>
        </w:tc>
        <w:tc>
          <w:tcPr>
            <w:tcW w:w="1082" w:type="dxa"/>
          </w:tcPr>
          <w:p w:rsidR="00AE1B71" w:rsidRPr="00EE1FA1" w:rsidRDefault="00AE1B71" w:rsidP="004D4173">
            <w:pPr>
              <w:pStyle w:val="NoSpacing1"/>
              <w:rPr>
                <w:rFonts w:ascii="Times New Roman" w:hAnsi="Times New Roman" w:cs="Times New Roman"/>
              </w:rPr>
            </w:pPr>
          </w:p>
        </w:tc>
        <w:tc>
          <w:tcPr>
            <w:tcW w:w="1419" w:type="dxa"/>
          </w:tcPr>
          <w:p w:rsidR="00AE1B71" w:rsidRPr="00EE1FA1" w:rsidRDefault="00AE1B71" w:rsidP="004D4173">
            <w:pPr>
              <w:pStyle w:val="NoSpacing1"/>
              <w:rPr>
                <w:rFonts w:ascii="Times New Roman" w:hAnsi="Times New Roman" w:cs="Times New Roman"/>
              </w:rPr>
            </w:pPr>
          </w:p>
        </w:tc>
        <w:tc>
          <w:tcPr>
            <w:tcW w:w="1276" w:type="dxa"/>
          </w:tcPr>
          <w:p w:rsidR="00AE1B71" w:rsidRPr="00EE1FA1" w:rsidRDefault="00AE1B71" w:rsidP="004D4173">
            <w:pPr>
              <w:pStyle w:val="NoSpacing1"/>
              <w:rPr>
                <w:rFonts w:ascii="Times New Roman" w:hAnsi="Times New Roman" w:cs="Times New Roman"/>
              </w:rPr>
            </w:pPr>
          </w:p>
        </w:tc>
        <w:tc>
          <w:tcPr>
            <w:tcW w:w="992" w:type="dxa"/>
          </w:tcPr>
          <w:p w:rsidR="00AE1B71" w:rsidRPr="00EE1FA1" w:rsidRDefault="00AE1B71" w:rsidP="004D4173">
            <w:pPr>
              <w:pStyle w:val="NoSpacing1"/>
              <w:rPr>
                <w:rFonts w:ascii="Times New Roman" w:hAnsi="Times New Roman" w:cs="Times New Roman"/>
              </w:rPr>
            </w:pPr>
          </w:p>
        </w:tc>
        <w:tc>
          <w:tcPr>
            <w:tcW w:w="1276" w:type="dxa"/>
          </w:tcPr>
          <w:p w:rsidR="00AE1B71" w:rsidRPr="00EE1FA1" w:rsidRDefault="00AE1B71" w:rsidP="004D4173">
            <w:pPr>
              <w:pStyle w:val="NoSpacing1"/>
              <w:rPr>
                <w:rFonts w:ascii="Times New Roman" w:hAnsi="Times New Roman" w:cs="Times New Roman"/>
              </w:rPr>
            </w:pPr>
          </w:p>
        </w:tc>
        <w:tc>
          <w:tcPr>
            <w:tcW w:w="1344" w:type="dxa"/>
          </w:tcPr>
          <w:p w:rsidR="00AE1B71" w:rsidRPr="00EE1FA1" w:rsidRDefault="00AE1B71" w:rsidP="004D4173">
            <w:pPr>
              <w:pStyle w:val="NoSpacing1"/>
              <w:rPr>
                <w:rFonts w:ascii="Times New Roman" w:hAnsi="Times New Roman" w:cs="Times New Roman"/>
              </w:rPr>
            </w:pPr>
          </w:p>
        </w:tc>
      </w:tr>
      <w:tr w:rsidR="00AE1B71" w:rsidRPr="00EE1FA1">
        <w:tblPrEx>
          <w:tblCellMar>
            <w:left w:w="108" w:type="dxa"/>
            <w:right w:w="108" w:type="dxa"/>
          </w:tblCellMar>
          <w:tblLook w:val="00A0"/>
        </w:tblPrEx>
        <w:trPr>
          <w:gridAfter w:val="1"/>
          <w:wAfter w:w="57" w:type="dxa"/>
        </w:trPr>
        <w:tc>
          <w:tcPr>
            <w:tcW w:w="391" w:type="dxa"/>
          </w:tcPr>
          <w:p w:rsidR="00AE1B71" w:rsidRPr="00EE1FA1" w:rsidRDefault="00AE1B71" w:rsidP="004D4173">
            <w:pPr>
              <w:pStyle w:val="NoSpacing1"/>
              <w:jc w:val="center"/>
              <w:rPr>
                <w:rFonts w:ascii="Times New Roman" w:hAnsi="Times New Roman" w:cs="Times New Roman"/>
              </w:rPr>
            </w:pPr>
            <w:r w:rsidRPr="00EE1FA1">
              <w:rPr>
                <w:rFonts w:ascii="Times New Roman" w:hAnsi="Times New Roman" w:cs="Times New Roman"/>
              </w:rPr>
              <w:t>4.</w:t>
            </w:r>
          </w:p>
        </w:tc>
        <w:tc>
          <w:tcPr>
            <w:tcW w:w="1469" w:type="dxa"/>
            <w:gridSpan w:val="2"/>
          </w:tcPr>
          <w:p w:rsidR="00AE1B71" w:rsidRPr="00EE1FA1" w:rsidRDefault="00AE1B71" w:rsidP="004D4173">
            <w:pPr>
              <w:pStyle w:val="NoSpacing1"/>
              <w:rPr>
                <w:rFonts w:ascii="Times New Roman" w:hAnsi="Times New Roman" w:cs="Times New Roman"/>
              </w:rPr>
            </w:pPr>
          </w:p>
        </w:tc>
        <w:tc>
          <w:tcPr>
            <w:tcW w:w="1082" w:type="dxa"/>
          </w:tcPr>
          <w:p w:rsidR="00AE1B71" w:rsidRPr="00EE1FA1" w:rsidRDefault="00AE1B71" w:rsidP="004D4173">
            <w:pPr>
              <w:pStyle w:val="NoSpacing1"/>
              <w:rPr>
                <w:rFonts w:ascii="Times New Roman" w:hAnsi="Times New Roman" w:cs="Times New Roman"/>
              </w:rPr>
            </w:pPr>
          </w:p>
        </w:tc>
        <w:tc>
          <w:tcPr>
            <w:tcW w:w="1419" w:type="dxa"/>
          </w:tcPr>
          <w:p w:rsidR="00AE1B71" w:rsidRPr="00EE1FA1" w:rsidRDefault="00AE1B71" w:rsidP="004D4173">
            <w:pPr>
              <w:pStyle w:val="NoSpacing1"/>
              <w:rPr>
                <w:rFonts w:ascii="Times New Roman" w:hAnsi="Times New Roman" w:cs="Times New Roman"/>
              </w:rPr>
            </w:pPr>
          </w:p>
        </w:tc>
        <w:tc>
          <w:tcPr>
            <w:tcW w:w="1276" w:type="dxa"/>
          </w:tcPr>
          <w:p w:rsidR="00AE1B71" w:rsidRPr="00EE1FA1" w:rsidRDefault="00AE1B71" w:rsidP="004D4173">
            <w:pPr>
              <w:pStyle w:val="NoSpacing1"/>
              <w:rPr>
                <w:rFonts w:ascii="Times New Roman" w:hAnsi="Times New Roman" w:cs="Times New Roman"/>
              </w:rPr>
            </w:pPr>
          </w:p>
        </w:tc>
        <w:tc>
          <w:tcPr>
            <w:tcW w:w="992" w:type="dxa"/>
          </w:tcPr>
          <w:p w:rsidR="00AE1B71" w:rsidRPr="00EE1FA1" w:rsidRDefault="00AE1B71" w:rsidP="004D4173">
            <w:pPr>
              <w:pStyle w:val="NoSpacing1"/>
              <w:rPr>
                <w:rFonts w:ascii="Times New Roman" w:hAnsi="Times New Roman" w:cs="Times New Roman"/>
              </w:rPr>
            </w:pPr>
          </w:p>
        </w:tc>
        <w:tc>
          <w:tcPr>
            <w:tcW w:w="1276" w:type="dxa"/>
          </w:tcPr>
          <w:p w:rsidR="00AE1B71" w:rsidRPr="00EE1FA1" w:rsidRDefault="00AE1B71" w:rsidP="004D4173">
            <w:pPr>
              <w:pStyle w:val="NoSpacing1"/>
              <w:rPr>
                <w:rFonts w:ascii="Times New Roman" w:hAnsi="Times New Roman" w:cs="Times New Roman"/>
              </w:rPr>
            </w:pPr>
          </w:p>
        </w:tc>
        <w:tc>
          <w:tcPr>
            <w:tcW w:w="1344" w:type="dxa"/>
          </w:tcPr>
          <w:p w:rsidR="00AE1B71" w:rsidRPr="00EE1FA1" w:rsidRDefault="00AE1B71" w:rsidP="004D4173">
            <w:pPr>
              <w:pStyle w:val="NoSpacing1"/>
              <w:rPr>
                <w:rFonts w:ascii="Times New Roman" w:hAnsi="Times New Roman" w:cs="Times New Roman"/>
              </w:rPr>
            </w:pPr>
          </w:p>
        </w:tc>
      </w:tr>
      <w:tr w:rsidR="00AE1B71" w:rsidRPr="00EE1FA1">
        <w:tblPrEx>
          <w:tblCellMar>
            <w:left w:w="108" w:type="dxa"/>
            <w:right w:w="108" w:type="dxa"/>
          </w:tblCellMar>
          <w:tblLook w:val="00A0"/>
        </w:tblPrEx>
        <w:trPr>
          <w:gridAfter w:val="1"/>
          <w:wAfter w:w="57" w:type="dxa"/>
        </w:trPr>
        <w:tc>
          <w:tcPr>
            <w:tcW w:w="391" w:type="dxa"/>
          </w:tcPr>
          <w:p w:rsidR="00AE1B71" w:rsidRPr="00EE1FA1" w:rsidRDefault="00AE1B71" w:rsidP="004D4173">
            <w:pPr>
              <w:pStyle w:val="NoSpacing1"/>
              <w:jc w:val="center"/>
              <w:rPr>
                <w:rFonts w:ascii="Times New Roman" w:hAnsi="Times New Roman" w:cs="Times New Roman"/>
              </w:rPr>
            </w:pPr>
            <w:r w:rsidRPr="00EE1FA1">
              <w:rPr>
                <w:rFonts w:ascii="Times New Roman" w:hAnsi="Times New Roman" w:cs="Times New Roman"/>
              </w:rPr>
              <w:t>5.</w:t>
            </w:r>
          </w:p>
        </w:tc>
        <w:tc>
          <w:tcPr>
            <w:tcW w:w="1469" w:type="dxa"/>
            <w:gridSpan w:val="2"/>
          </w:tcPr>
          <w:p w:rsidR="00AE1B71" w:rsidRPr="00EE1FA1" w:rsidRDefault="00AE1B71" w:rsidP="004D4173">
            <w:pPr>
              <w:pStyle w:val="NoSpacing1"/>
              <w:rPr>
                <w:rFonts w:ascii="Times New Roman" w:hAnsi="Times New Roman" w:cs="Times New Roman"/>
              </w:rPr>
            </w:pPr>
          </w:p>
        </w:tc>
        <w:tc>
          <w:tcPr>
            <w:tcW w:w="1082" w:type="dxa"/>
          </w:tcPr>
          <w:p w:rsidR="00AE1B71" w:rsidRPr="00EE1FA1" w:rsidRDefault="00AE1B71" w:rsidP="004D4173">
            <w:pPr>
              <w:pStyle w:val="NoSpacing1"/>
              <w:rPr>
                <w:rFonts w:ascii="Times New Roman" w:hAnsi="Times New Roman" w:cs="Times New Roman"/>
              </w:rPr>
            </w:pPr>
          </w:p>
        </w:tc>
        <w:tc>
          <w:tcPr>
            <w:tcW w:w="1419" w:type="dxa"/>
          </w:tcPr>
          <w:p w:rsidR="00AE1B71" w:rsidRPr="00EE1FA1" w:rsidRDefault="00AE1B71" w:rsidP="004D4173">
            <w:pPr>
              <w:pStyle w:val="NoSpacing1"/>
              <w:rPr>
                <w:rFonts w:ascii="Times New Roman" w:hAnsi="Times New Roman" w:cs="Times New Roman"/>
              </w:rPr>
            </w:pPr>
          </w:p>
        </w:tc>
        <w:tc>
          <w:tcPr>
            <w:tcW w:w="1276" w:type="dxa"/>
          </w:tcPr>
          <w:p w:rsidR="00AE1B71" w:rsidRPr="00EE1FA1" w:rsidRDefault="00AE1B71" w:rsidP="004D4173">
            <w:pPr>
              <w:pStyle w:val="NoSpacing1"/>
              <w:rPr>
                <w:rFonts w:ascii="Times New Roman" w:hAnsi="Times New Roman" w:cs="Times New Roman"/>
              </w:rPr>
            </w:pPr>
          </w:p>
        </w:tc>
        <w:tc>
          <w:tcPr>
            <w:tcW w:w="992" w:type="dxa"/>
          </w:tcPr>
          <w:p w:rsidR="00AE1B71" w:rsidRPr="00EE1FA1" w:rsidRDefault="00AE1B71" w:rsidP="004D4173">
            <w:pPr>
              <w:pStyle w:val="NoSpacing1"/>
              <w:rPr>
                <w:rFonts w:ascii="Times New Roman" w:hAnsi="Times New Roman" w:cs="Times New Roman"/>
              </w:rPr>
            </w:pPr>
          </w:p>
        </w:tc>
        <w:tc>
          <w:tcPr>
            <w:tcW w:w="1276" w:type="dxa"/>
          </w:tcPr>
          <w:p w:rsidR="00AE1B71" w:rsidRPr="00EE1FA1" w:rsidRDefault="00AE1B71" w:rsidP="004D4173">
            <w:pPr>
              <w:pStyle w:val="NoSpacing1"/>
              <w:rPr>
                <w:rFonts w:ascii="Times New Roman" w:hAnsi="Times New Roman" w:cs="Times New Roman"/>
              </w:rPr>
            </w:pPr>
          </w:p>
        </w:tc>
        <w:tc>
          <w:tcPr>
            <w:tcW w:w="1344" w:type="dxa"/>
          </w:tcPr>
          <w:p w:rsidR="00AE1B71" w:rsidRPr="00EE1FA1" w:rsidRDefault="00AE1B71" w:rsidP="004D4173">
            <w:pPr>
              <w:pStyle w:val="NoSpacing1"/>
              <w:rPr>
                <w:rFonts w:ascii="Times New Roman" w:hAnsi="Times New Roman" w:cs="Times New Roman"/>
              </w:rPr>
            </w:pPr>
          </w:p>
        </w:tc>
      </w:tr>
      <w:tr w:rsidR="00AE1B71" w:rsidRPr="00EE1FA1">
        <w:trPr>
          <w:gridAfter w:val="7"/>
          <w:wAfter w:w="7446" w:type="dxa"/>
          <w:trHeight w:val="268"/>
        </w:trPr>
        <w:tc>
          <w:tcPr>
            <w:tcW w:w="1860" w:type="dxa"/>
            <w:gridSpan w:val="3"/>
          </w:tcPr>
          <w:p w:rsidR="00AE1B71" w:rsidRPr="00EE1FA1" w:rsidRDefault="00AE1B71" w:rsidP="004D4173">
            <w:pPr>
              <w:pStyle w:val="NoSpacing1"/>
              <w:ind w:left="108"/>
              <w:jc w:val="center"/>
              <w:rPr>
                <w:rFonts w:ascii="Times New Roman" w:hAnsi="Times New Roman" w:cs="Times New Roman"/>
                <w:b/>
                <w:bCs/>
              </w:rPr>
            </w:pPr>
            <w:r w:rsidRPr="00EE1FA1">
              <w:rPr>
                <w:rFonts w:ascii="Times New Roman" w:hAnsi="Times New Roman" w:cs="Times New Roman"/>
                <w:b/>
                <w:bCs/>
              </w:rPr>
              <w:t>РЕЗЕРВНИ</w:t>
            </w:r>
          </w:p>
        </w:tc>
      </w:tr>
      <w:tr w:rsidR="00AE1B71" w:rsidRPr="00EE1FA1">
        <w:trPr>
          <w:trHeight w:val="242"/>
        </w:trPr>
        <w:tc>
          <w:tcPr>
            <w:tcW w:w="460" w:type="dxa"/>
            <w:gridSpan w:val="2"/>
          </w:tcPr>
          <w:p w:rsidR="00AE1B71" w:rsidRPr="00EE1FA1" w:rsidRDefault="00AE1B71" w:rsidP="004D4173">
            <w:pPr>
              <w:jc w:val="center"/>
            </w:pPr>
            <w:r w:rsidRPr="00EE1FA1">
              <w:t>1.</w:t>
            </w:r>
          </w:p>
        </w:tc>
        <w:tc>
          <w:tcPr>
            <w:tcW w:w="1400" w:type="dxa"/>
          </w:tcPr>
          <w:p w:rsidR="00AE1B71" w:rsidRPr="00EE1FA1" w:rsidRDefault="00AE1B71" w:rsidP="004D4173">
            <w:pPr>
              <w:autoSpaceDE w:val="0"/>
              <w:autoSpaceDN w:val="0"/>
              <w:adjustRightInd w:val="0"/>
              <w:ind w:right="72"/>
            </w:pPr>
          </w:p>
        </w:tc>
        <w:tc>
          <w:tcPr>
            <w:tcW w:w="1082" w:type="dxa"/>
          </w:tcPr>
          <w:p w:rsidR="00AE1B71" w:rsidRPr="00EE1FA1" w:rsidRDefault="00AE1B71" w:rsidP="004D4173">
            <w:pPr>
              <w:autoSpaceDE w:val="0"/>
              <w:autoSpaceDN w:val="0"/>
              <w:adjustRightInd w:val="0"/>
              <w:ind w:right="72"/>
            </w:pPr>
          </w:p>
        </w:tc>
        <w:tc>
          <w:tcPr>
            <w:tcW w:w="1419" w:type="dxa"/>
          </w:tcPr>
          <w:p w:rsidR="00AE1B71" w:rsidRPr="00EE1FA1" w:rsidRDefault="00AE1B71" w:rsidP="004D4173">
            <w:pPr>
              <w:autoSpaceDE w:val="0"/>
              <w:autoSpaceDN w:val="0"/>
              <w:adjustRightInd w:val="0"/>
              <w:ind w:right="72"/>
            </w:pPr>
          </w:p>
        </w:tc>
        <w:tc>
          <w:tcPr>
            <w:tcW w:w="1276" w:type="dxa"/>
          </w:tcPr>
          <w:p w:rsidR="00AE1B71" w:rsidRPr="00EE1FA1" w:rsidRDefault="00AE1B71" w:rsidP="004D4173">
            <w:pPr>
              <w:autoSpaceDE w:val="0"/>
              <w:autoSpaceDN w:val="0"/>
              <w:adjustRightInd w:val="0"/>
              <w:ind w:right="72"/>
            </w:pPr>
          </w:p>
        </w:tc>
        <w:tc>
          <w:tcPr>
            <w:tcW w:w="992" w:type="dxa"/>
          </w:tcPr>
          <w:p w:rsidR="00AE1B71" w:rsidRPr="00EE1FA1" w:rsidRDefault="00AE1B71" w:rsidP="004D4173">
            <w:pPr>
              <w:autoSpaceDE w:val="0"/>
              <w:autoSpaceDN w:val="0"/>
              <w:adjustRightInd w:val="0"/>
              <w:ind w:right="72"/>
            </w:pPr>
          </w:p>
        </w:tc>
        <w:tc>
          <w:tcPr>
            <w:tcW w:w="1276" w:type="dxa"/>
          </w:tcPr>
          <w:p w:rsidR="00AE1B71" w:rsidRPr="00EE1FA1" w:rsidRDefault="00AE1B71" w:rsidP="004D4173">
            <w:pPr>
              <w:autoSpaceDE w:val="0"/>
              <w:autoSpaceDN w:val="0"/>
              <w:adjustRightInd w:val="0"/>
              <w:ind w:right="72"/>
            </w:pPr>
          </w:p>
        </w:tc>
        <w:tc>
          <w:tcPr>
            <w:tcW w:w="1401" w:type="dxa"/>
            <w:gridSpan w:val="2"/>
          </w:tcPr>
          <w:p w:rsidR="00AE1B71" w:rsidRPr="00EE1FA1" w:rsidRDefault="00AE1B71" w:rsidP="004D4173">
            <w:pPr>
              <w:autoSpaceDE w:val="0"/>
              <w:autoSpaceDN w:val="0"/>
              <w:adjustRightInd w:val="0"/>
              <w:ind w:right="72"/>
            </w:pPr>
          </w:p>
        </w:tc>
      </w:tr>
      <w:tr w:rsidR="00AE1B71" w:rsidRPr="00EE1FA1">
        <w:trPr>
          <w:trHeight w:val="274"/>
        </w:trPr>
        <w:tc>
          <w:tcPr>
            <w:tcW w:w="460" w:type="dxa"/>
            <w:gridSpan w:val="2"/>
          </w:tcPr>
          <w:p w:rsidR="00AE1B71" w:rsidRPr="00EE1FA1" w:rsidRDefault="00AE1B71" w:rsidP="004D4173">
            <w:pPr>
              <w:jc w:val="center"/>
            </w:pPr>
            <w:r w:rsidRPr="00EE1FA1">
              <w:t>2.</w:t>
            </w:r>
          </w:p>
        </w:tc>
        <w:tc>
          <w:tcPr>
            <w:tcW w:w="1400" w:type="dxa"/>
          </w:tcPr>
          <w:p w:rsidR="00AE1B71" w:rsidRPr="00EE1FA1" w:rsidRDefault="00AE1B71" w:rsidP="004D4173">
            <w:pPr>
              <w:autoSpaceDE w:val="0"/>
              <w:autoSpaceDN w:val="0"/>
              <w:adjustRightInd w:val="0"/>
              <w:ind w:right="72"/>
            </w:pPr>
          </w:p>
        </w:tc>
        <w:tc>
          <w:tcPr>
            <w:tcW w:w="1082" w:type="dxa"/>
          </w:tcPr>
          <w:p w:rsidR="00AE1B71" w:rsidRPr="00EE1FA1" w:rsidRDefault="00AE1B71" w:rsidP="004D4173">
            <w:pPr>
              <w:autoSpaceDE w:val="0"/>
              <w:autoSpaceDN w:val="0"/>
              <w:adjustRightInd w:val="0"/>
              <w:ind w:right="72"/>
            </w:pPr>
          </w:p>
        </w:tc>
        <w:tc>
          <w:tcPr>
            <w:tcW w:w="1419" w:type="dxa"/>
          </w:tcPr>
          <w:p w:rsidR="00AE1B71" w:rsidRPr="00EE1FA1" w:rsidRDefault="00AE1B71" w:rsidP="004D4173">
            <w:pPr>
              <w:autoSpaceDE w:val="0"/>
              <w:autoSpaceDN w:val="0"/>
              <w:adjustRightInd w:val="0"/>
              <w:ind w:right="72"/>
            </w:pPr>
          </w:p>
        </w:tc>
        <w:tc>
          <w:tcPr>
            <w:tcW w:w="1276" w:type="dxa"/>
          </w:tcPr>
          <w:p w:rsidR="00AE1B71" w:rsidRPr="00EE1FA1" w:rsidRDefault="00AE1B71" w:rsidP="004D4173">
            <w:pPr>
              <w:autoSpaceDE w:val="0"/>
              <w:autoSpaceDN w:val="0"/>
              <w:adjustRightInd w:val="0"/>
              <w:ind w:right="72"/>
            </w:pPr>
          </w:p>
        </w:tc>
        <w:tc>
          <w:tcPr>
            <w:tcW w:w="992" w:type="dxa"/>
          </w:tcPr>
          <w:p w:rsidR="00AE1B71" w:rsidRPr="00EE1FA1" w:rsidRDefault="00AE1B71" w:rsidP="004D4173">
            <w:pPr>
              <w:autoSpaceDE w:val="0"/>
              <w:autoSpaceDN w:val="0"/>
              <w:adjustRightInd w:val="0"/>
              <w:ind w:right="72"/>
            </w:pPr>
          </w:p>
        </w:tc>
        <w:tc>
          <w:tcPr>
            <w:tcW w:w="1276" w:type="dxa"/>
          </w:tcPr>
          <w:p w:rsidR="00AE1B71" w:rsidRPr="00EE1FA1" w:rsidRDefault="00AE1B71" w:rsidP="004D4173">
            <w:pPr>
              <w:autoSpaceDE w:val="0"/>
              <w:autoSpaceDN w:val="0"/>
              <w:adjustRightInd w:val="0"/>
              <w:ind w:right="72"/>
            </w:pPr>
          </w:p>
        </w:tc>
        <w:tc>
          <w:tcPr>
            <w:tcW w:w="1401" w:type="dxa"/>
            <w:gridSpan w:val="2"/>
          </w:tcPr>
          <w:p w:rsidR="00AE1B71" w:rsidRPr="00EE1FA1" w:rsidRDefault="00AE1B71" w:rsidP="004D4173">
            <w:pPr>
              <w:autoSpaceDE w:val="0"/>
              <w:autoSpaceDN w:val="0"/>
              <w:adjustRightInd w:val="0"/>
              <w:ind w:right="72"/>
            </w:pPr>
          </w:p>
        </w:tc>
      </w:tr>
      <w:tr w:rsidR="00AE1B71" w:rsidRPr="00EE1FA1">
        <w:trPr>
          <w:trHeight w:val="198"/>
        </w:trPr>
        <w:tc>
          <w:tcPr>
            <w:tcW w:w="460" w:type="dxa"/>
            <w:gridSpan w:val="2"/>
          </w:tcPr>
          <w:p w:rsidR="00AE1B71" w:rsidRPr="00EE1FA1" w:rsidRDefault="00AE1B71" w:rsidP="004D4173">
            <w:pPr>
              <w:jc w:val="center"/>
            </w:pPr>
            <w:r w:rsidRPr="00473BAE">
              <w:t>3.</w:t>
            </w:r>
          </w:p>
        </w:tc>
        <w:tc>
          <w:tcPr>
            <w:tcW w:w="1400" w:type="dxa"/>
          </w:tcPr>
          <w:p w:rsidR="00AE1B71" w:rsidRPr="00EE1FA1" w:rsidRDefault="00AE1B71" w:rsidP="004D4173">
            <w:pPr>
              <w:autoSpaceDE w:val="0"/>
              <w:autoSpaceDN w:val="0"/>
              <w:adjustRightInd w:val="0"/>
              <w:ind w:right="72"/>
            </w:pPr>
          </w:p>
        </w:tc>
        <w:tc>
          <w:tcPr>
            <w:tcW w:w="1082" w:type="dxa"/>
          </w:tcPr>
          <w:p w:rsidR="00AE1B71" w:rsidRPr="00EE1FA1" w:rsidRDefault="00AE1B71" w:rsidP="004D4173">
            <w:pPr>
              <w:autoSpaceDE w:val="0"/>
              <w:autoSpaceDN w:val="0"/>
              <w:adjustRightInd w:val="0"/>
              <w:ind w:right="72"/>
            </w:pPr>
          </w:p>
        </w:tc>
        <w:tc>
          <w:tcPr>
            <w:tcW w:w="1419" w:type="dxa"/>
          </w:tcPr>
          <w:p w:rsidR="00AE1B71" w:rsidRPr="00EE1FA1" w:rsidRDefault="00AE1B71" w:rsidP="004D4173">
            <w:pPr>
              <w:autoSpaceDE w:val="0"/>
              <w:autoSpaceDN w:val="0"/>
              <w:adjustRightInd w:val="0"/>
              <w:ind w:right="72"/>
            </w:pPr>
          </w:p>
        </w:tc>
        <w:tc>
          <w:tcPr>
            <w:tcW w:w="1276" w:type="dxa"/>
          </w:tcPr>
          <w:p w:rsidR="00AE1B71" w:rsidRPr="00EE1FA1" w:rsidRDefault="00AE1B71" w:rsidP="004D4173">
            <w:pPr>
              <w:autoSpaceDE w:val="0"/>
              <w:autoSpaceDN w:val="0"/>
              <w:adjustRightInd w:val="0"/>
              <w:ind w:right="72"/>
            </w:pPr>
          </w:p>
        </w:tc>
        <w:tc>
          <w:tcPr>
            <w:tcW w:w="992" w:type="dxa"/>
          </w:tcPr>
          <w:p w:rsidR="00AE1B71" w:rsidRPr="00EE1FA1" w:rsidRDefault="00AE1B71" w:rsidP="004D4173">
            <w:pPr>
              <w:autoSpaceDE w:val="0"/>
              <w:autoSpaceDN w:val="0"/>
              <w:adjustRightInd w:val="0"/>
              <w:ind w:right="72"/>
            </w:pPr>
          </w:p>
        </w:tc>
        <w:tc>
          <w:tcPr>
            <w:tcW w:w="1276" w:type="dxa"/>
          </w:tcPr>
          <w:p w:rsidR="00AE1B71" w:rsidRPr="00EE1FA1" w:rsidRDefault="00AE1B71" w:rsidP="004D4173">
            <w:pPr>
              <w:autoSpaceDE w:val="0"/>
              <w:autoSpaceDN w:val="0"/>
              <w:adjustRightInd w:val="0"/>
              <w:ind w:right="72"/>
            </w:pPr>
          </w:p>
        </w:tc>
        <w:tc>
          <w:tcPr>
            <w:tcW w:w="1401" w:type="dxa"/>
            <w:gridSpan w:val="2"/>
          </w:tcPr>
          <w:p w:rsidR="00AE1B71" w:rsidRPr="00EE1FA1" w:rsidRDefault="00AE1B71" w:rsidP="004D4173">
            <w:pPr>
              <w:autoSpaceDE w:val="0"/>
              <w:autoSpaceDN w:val="0"/>
              <w:adjustRightInd w:val="0"/>
              <w:ind w:right="72"/>
            </w:pPr>
          </w:p>
        </w:tc>
      </w:tr>
    </w:tbl>
    <w:p w:rsidR="00AE1B71" w:rsidRDefault="00AE1B71" w:rsidP="000745B2">
      <w:pPr>
        <w:pStyle w:val="NoSpacing1"/>
        <w:rPr>
          <w:rFonts w:ascii="Times New Roman" w:hAnsi="Times New Roman" w:cs="Times New Roman"/>
          <w:b/>
          <w:bCs/>
          <w:sz w:val="24"/>
          <w:szCs w:val="24"/>
        </w:rPr>
      </w:pPr>
    </w:p>
    <w:p w:rsidR="00AE1B71" w:rsidRDefault="00AE1B71" w:rsidP="000745B2">
      <w:pPr>
        <w:pStyle w:val="NoSpacing1"/>
        <w:rPr>
          <w:rFonts w:ascii="Times New Roman" w:hAnsi="Times New Roman" w:cs="Times New Roman"/>
          <w:b/>
          <w:bCs/>
          <w:sz w:val="24"/>
          <w:szCs w:val="24"/>
        </w:rPr>
      </w:pPr>
    </w:p>
    <w:p w:rsidR="00AE1B71" w:rsidRDefault="00AE1B71" w:rsidP="000745B2">
      <w:pPr>
        <w:pStyle w:val="NoSpacing1"/>
        <w:rPr>
          <w:rFonts w:ascii="Times New Roman" w:hAnsi="Times New Roman" w:cs="Times New Roman"/>
          <w:b/>
          <w:bCs/>
          <w:sz w:val="24"/>
          <w:szCs w:val="24"/>
        </w:rPr>
      </w:pPr>
    </w:p>
    <w:p w:rsidR="00AE1B71" w:rsidRDefault="00AE1B71" w:rsidP="000745B2">
      <w:pPr>
        <w:pStyle w:val="NoSpacing1"/>
        <w:rPr>
          <w:rFonts w:ascii="Times New Roman" w:hAnsi="Times New Roman" w:cs="Times New Roman"/>
          <w:b/>
          <w:bCs/>
          <w:sz w:val="24"/>
          <w:szCs w:val="24"/>
        </w:rPr>
      </w:pPr>
      <w:r w:rsidRPr="00473BAE">
        <w:rPr>
          <w:rFonts w:ascii="Times New Roman" w:hAnsi="Times New Roman" w:cs="Times New Roman"/>
          <w:b/>
          <w:bCs/>
          <w:sz w:val="24"/>
          <w:szCs w:val="24"/>
        </w:rPr>
        <w:t>ПРИЛОЖЕНИЯ: Според указаното по-долу.</w:t>
      </w:r>
    </w:p>
    <w:p w:rsidR="00AE1B71" w:rsidRDefault="00AE1B71" w:rsidP="000745B2">
      <w:pPr>
        <w:pStyle w:val="NoSpacing1"/>
        <w:rPr>
          <w:rFonts w:ascii="Times New Roman" w:hAnsi="Times New Roman" w:cs="Times New Roman"/>
          <w:b/>
          <w:bCs/>
          <w:sz w:val="24"/>
          <w:szCs w:val="24"/>
        </w:rPr>
      </w:pPr>
    </w:p>
    <w:p w:rsidR="00AE1B71" w:rsidRDefault="00AE1B71" w:rsidP="000745B2">
      <w:pPr>
        <w:pStyle w:val="NoSpacing1"/>
        <w:rPr>
          <w:rFonts w:ascii="Times New Roman" w:hAnsi="Times New Roman" w:cs="Times New Roman"/>
          <w:b/>
          <w:bCs/>
          <w:sz w:val="24"/>
          <w:szCs w:val="24"/>
        </w:rPr>
      </w:pPr>
    </w:p>
    <w:p w:rsidR="00AE1B71" w:rsidRDefault="00AE1B71" w:rsidP="000745B2">
      <w:pPr>
        <w:jc w:val="both"/>
      </w:pPr>
      <w:r w:rsidRPr="009F5B32">
        <w:rPr>
          <w:b/>
          <w:bCs/>
        </w:rPr>
        <w:t>Дата:</w:t>
      </w:r>
      <w:r>
        <w:t xml:space="preserve"> .................</w:t>
      </w:r>
      <w:r>
        <w:tab/>
        <w:t xml:space="preserve">      </w:t>
      </w:r>
      <w:r>
        <w:tab/>
        <w:t xml:space="preserve">                    </w:t>
      </w:r>
      <w:r w:rsidRPr="009F5B32">
        <w:rPr>
          <w:b/>
          <w:bCs/>
        </w:rPr>
        <w:t>Д</w:t>
      </w:r>
      <w:r>
        <w:rPr>
          <w:b/>
          <w:bCs/>
        </w:rPr>
        <w:t>ЕКЛАРАТОР</w:t>
      </w:r>
      <w:r w:rsidRPr="009F5B32">
        <w:rPr>
          <w:b/>
          <w:bCs/>
        </w:rPr>
        <w:t xml:space="preserve">: </w:t>
      </w:r>
      <w:r>
        <w:rPr>
          <w:b/>
          <w:bCs/>
        </w:rPr>
        <w:t>...</w:t>
      </w:r>
      <w:r w:rsidRPr="009F5B32">
        <w:rPr>
          <w:b/>
          <w:bCs/>
          <w:lang w:val="ru-RU"/>
        </w:rPr>
        <w:t>.....................................</w:t>
      </w:r>
    </w:p>
    <w:p w:rsidR="00AE1B71" w:rsidRDefault="00AE1B71" w:rsidP="000745B2">
      <w:pPr>
        <w:jc w:val="both"/>
      </w:pPr>
      <w:r>
        <w:t xml:space="preserve">                                                                                                            </w:t>
      </w:r>
      <w:r w:rsidRPr="009F5B32">
        <w:rPr>
          <w:lang w:val="ru-RU"/>
        </w:rPr>
        <w:t xml:space="preserve"> </w:t>
      </w:r>
      <w:r>
        <w:t xml:space="preserve">  /подпис и печат/</w:t>
      </w:r>
    </w:p>
    <w:p w:rsidR="00AE1B71" w:rsidRDefault="00AE1B71" w:rsidP="000745B2">
      <w:pPr>
        <w:jc w:val="both"/>
        <w:rPr>
          <w:b/>
          <w:bCs/>
        </w:rPr>
      </w:pPr>
      <w:r>
        <w:rPr>
          <w:b/>
          <w:bCs/>
        </w:rPr>
        <w:tab/>
      </w:r>
    </w:p>
    <w:p w:rsidR="00AE1B71" w:rsidRPr="000C134A" w:rsidRDefault="00AE1B71" w:rsidP="000745B2">
      <w:pPr>
        <w:pStyle w:val="NoSpacing1"/>
        <w:rPr>
          <w:rFonts w:ascii="Times New Roman" w:hAnsi="Times New Roman" w:cs="Times New Roman"/>
          <w:b/>
          <w:bCs/>
          <w:i/>
          <w:iCs/>
          <w:sz w:val="24"/>
          <w:szCs w:val="24"/>
          <w:lang w:val="ru-RU"/>
        </w:rPr>
      </w:pPr>
    </w:p>
    <w:p w:rsidR="00AE1B71" w:rsidRDefault="00AE1B71" w:rsidP="000745B2">
      <w:pPr>
        <w:pStyle w:val="NoSpacing1"/>
        <w:rPr>
          <w:rFonts w:ascii="Times New Roman" w:hAnsi="Times New Roman" w:cs="Times New Roman"/>
          <w:sz w:val="24"/>
          <w:szCs w:val="24"/>
        </w:rPr>
      </w:pPr>
    </w:p>
    <w:p w:rsidR="00AE1B71" w:rsidRDefault="00AE1B71" w:rsidP="000745B2">
      <w:pPr>
        <w:pStyle w:val="NoSpacing1"/>
        <w:rPr>
          <w:rFonts w:ascii="Times New Roman" w:hAnsi="Times New Roman" w:cs="Times New Roman"/>
          <w:sz w:val="24"/>
          <w:szCs w:val="24"/>
        </w:rPr>
      </w:pPr>
      <w:r w:rsidRPr="005673D5">
        <w:rPr>
          <w:rFonts w:ascii="Times New Roman" w:hAnsi="Times New Roman" w:cs="Times New Roman"/>
          <w:i/>
          <w:iCs/>
          <w:sz w:val="24"/>
          <w:szCs w:val="24"/>
        </w:rPr>
        <w:t>Забележка:</w:t>
      </w:r>
      <w:r>
        <w:rPr>
          <w:rFonts w:ascii="Times New Roman" w:hAnsi="Times New Roman" w:cs="Times New Roman"/>
          <w:sz w:val="24"/>
          <w:szCs w:val="24"/>
        </w:rPr>
        <w:t xml:space="preserve"> </w:t>
      </w:r>
    </w:p>
    <w:p w:rsidR="00AE1B71" w:rsidRDefault="00AE1B71" w:rsidP="000745B2">
      <w:pPr>
        <w:pStyle w:val="NoSpacing1"/>
        <w:rPr>
          <w:rFonts w:ascii="Times New Roman" w:hAnsi="Times New Roman" w:cs="Times New Roman"/>
          <w:sz w:val="24"/>
          <w:szCs w:val="24"/>
        </w:rPr>
      </w:pPr>
      <w:r>
        <w:rPr>
          <w:rFonts w:ascii="Times New Roman" w:hAnsi="Times New Roman" w:cs="Times New Roman"/>
          <w:sz w:val="24"/>
          <w:szCs w:val="24"/>
        </w:rPr>
        <w:t>1. Следва да се опишат и приложат, в зависимост от притежаваните от участника, следните документи:</w:t>
      </w:r>
    </w:p>
    <w:p w:rsidR="00AE1B71" w:rsidRPr="00FF6E9F" w:rsidRDefault="00AE1B71" w:rsidP="000745B2">
      <w:pPr>
        <w:pStyle w:val="NoSpacing1"/>
        <w:rPr>
          <w:rFonts w:ascii="Times New Roman" w:hAnsi="Times New Roman" w:cs="Times New Roman"/>
          <w:sz w:val="24"/>
          <w:szCs w:val="24"/>
        </w:rPr>
      </w:pPr>
      <w:r>
        <w:rPr>
          <w:rFonts w:ascii="Times New Roman" w:hAnsi="Times New Roman" w:cs="Times New Roman"/>
          <w:sz w:val="24"/>
          <w:szCs w:val="24"/>
        </w:rPr>
        <w:t>1.</w:t>
      </w:r>
      <w:r w:rsidRPr="00FF6E9F">
        <w:rPr>
          <w:rFonts w:ascii="Times New Roman" w:hAnsi="Times New Roman" w:cs="Times New Roman"/>
          <w:sz w:val="24"/>
          <w:szCs w:val="24"/>
        </w:rPr>
        <w:t xml:space="preserve">1. Свидетелства за регистрация на МПС - </w:t>
      </w:r>
      <w:r w:rsidRPr="00FF6E9F">
        <w:rPr>
          <w:rFonts w:ascii="Times New Roman" w:hAnsi="Times New Roman" w:cs="Times New Roman"/>
        </w:rPr>
        <w:t>заверени копия с гриф “Вярно с оргинала”</w:t>
      </w:r>
      <w:r w:rsidRPr="00FF6E9F">
        <w:rPr>
          <w:rFonts w:ascii="Times New Roman" w:hAnsi="Times New Roman" w:cs="Times New Roman"/>
          <w:sz w:val="24"/>
          <w:szCs w:val="24"/>
        </w:rPr>
        <w:t xml:space="preserve"> и печат на участника; </w:t>
      </w:r>
    </w:p>
    <w:p w:rsidR="00AE1B71" w:rsidRPr="00FF6E9F" w:rsidRDefault="00AE1B71" w:rsidP="000745B2">
      <w:pPr>
        <w:pStyle w:val="NoSpacing"/>
      </w:pPr>
      <w:r>
        <w:t>1.</w:t>
      </w:r>
      <w:r w:rsidRPr="00FF6E9F">
        <w:t>2. Договор/и за наем/лизинг - заверени копия с гриф “Вярно с оргинала” и печат на участника;</w:t>
      </w:r>
    </w:p>
    <w:p w:rsidR="00AE1B71" w:rsidRPr="000745B2" w:rsidRDefault="00AE1B71" w:rsidP="000745B2">
      <w:pPr>
        <w:pStyle w:val="NoSpacing"/>
      </w:pPr>
      <w:r w:rsidRPr="000745B2">
        <w:t>1.3. Удостоверения за техническа изправност – заверени копия с гриф “Вярно с оргинала” и печат на участника;</w:t>
      </w:r>
    </w:p>
    <w:p w:rsidR="00AE1B71" w:rsidRPr="000745B2" w:rsidRDefault="00AE1B71" w:rsidP="000745B2">
      <w:pPr>
        <w:pStyle w:val="NoSpacing"/>
      </w:pPr>
      <w:r w:rsidRPr="000745B2">
        <w:t xml:space="preserve">1.4. Застраховка „Гражданска отговорност” и  </w:t>
      </w:r>
      <w:r w:rsidRPr="000745B2">
        <w:rPr>
          <w:color w:val="FF0000"/>
        </w:rPr>
        <w:t xml:space="preserve"> </w:t>
      </w:r>
      <w:r w:rsidRPr="000745B2">
        <w:t>„Злополука на местата в МПС” – заверени копия с гриф “Вярно с оргинала” и печат на участника;</w:t>
      </w:r>
    </w:p>
    <w:p w:rsidR="00AE1B71" w:rsidRPr="00BA4C82" w:rsidRDefault="00AE1B71" w:rsidP="000745B2">
      <w:pPr>
        <w:pStyle w:val="NoSpacing"/>
        <w:jc w:val="both"/>
      </w:pPr>
      <w:r w:rsidRPr="000745B2">
        <w:t>2. В случай, че в свидетелството за регистрация на МПС не е посочено, че същото отговаря на стандарт Евро 4 или по-висок, участникът следва да представи удостоверение/я от производителя за посоченото обстоятелство.</w:t>
      </w: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Pr="000745B2" w:rsidRDefault="00AE1B71" w:rsidP="000745B2">
      <w:pPr>
        <w:tabs>
          <w:tab w:val="left" w:pos="0"/>
        </w:tabs>
      </w:pPr>
      <w:r w:rsidRPr="000745B2">
        <w:t>Образец № 9</w:t>
      </w:r>
      <w:r w:rsidRPr="000745B2">
        <w:tab/>
      </w:r>
    </w:p>
    <w:p w:rsidR="00AE1B71" w:rsidRPr="000745B2" w:rsidRDefault="00AE1B71" w:rsidP="000745B2"/>
    <w:p w:rsidR="00AE1B71" w:rsidRPr="000745B2" w:rsidRDefault="00AE1B71" w:rsidP="000745B2">
      <w:pPr>
        <w:pStyle w:val="NoSpacing1"/>
        <w:jc w:val="center"/>
        <w:rPr>
          <w:rFonts w:ascii="Times New Roman" w:hAnsi="Times New Roman" w:cs="Times New Roman"/>
          <w:sz w:val="28"/>
          <w:szCs w:val="28"/>
        </w:rPr>
      </w:pPr>
      <w:r w:rsidRPr="000745B2">
        <w:rPr>
          <w:rFonts w:ascii="Times New Roman" w:hAnsi="Times New Roman" w:cs="Times New Roman"/>
          <w:sz w:val="28"/>
          <w:szCs w:val="28"/>
        </w:rPr>
        <w:t>СПИСЪК – ДЕКЛАРАЦИЯ</w:t>
      </w:r>
    </w:p>
    <w:p w:rsidR="00AE1B71" w:rsidRPr="000745B2" w:rsidRDefault="00AE1B71" w:rsidP="000745B2">
      <w:pPr>
        <w:pStyle w:val="NoSpacing1"/>
        <w:jc w:val="center"/>
        <w:rPr>
          <w:rFonts w:ascii="Times New Roman" w:hAnsi="Times New Roman" w:cs="Times New Roman"/>
          <w:sz w:val="28"/>
          <w:szCs w:val="28"/>
        </w:rPr>
      </w:pPr>
    </w:p>
    <w:p w:rsidR="00AE1B71" w:rsidRPr="000745B2" w:rsidRDefault="00AE1B71" w:rsidP="000745B2">
      <w:pPr>
        <w:pStyle w:val="NoSpacing1"/>
        <w:jc w:val="both"/>
        <w:rPr>
          <w:rFonts w:ascii="Times New Roman" w:hAnsi="Times New Roman" w:cs="Times New Roman"/>
          <w:sz w:val="24"/>
          <w:szCs w:val="24"/>
          <w:lang w:val="ru-RU"/>
        </w:rPr>
      </w:pPr>
      <w:r w:rsidRPr="000745B2">
        <w:rPr>
          <w:rFonts w:ascii="Times New Roman" w:hAnsi="Times New Roman" w:cs="Times New Roman"/>
          <w:sz w:val="24"/>
          <w:szCs w:val="24"/>
        </w:rPr>
        <w:t xml:space="preserve">на лицата, които ще осъществяват организация и контрол на транспортната дейност по обявената процедура с предмет: </w:t>
      </w:r>
      <w:r w:rsidRPr="000745B2">
        <w:rPr>
          <w:rFonts w:ascii="Times New Roman" w:hAnsi="Times New Roman" w:cs="Times New Roman"/>
          <w:b/>
          <w:bCs/>
          <w:sz w:val="24"/>
          <w:szCs w:val="24"/>
        </w:rPr>
        <w:t>“</w:t>
      </w:r>
      <w:r w:rsidRPr="000745B2">
        <w:rPr>
          <w:rFonts w:ascii="Times New Roman" w:hAnsi="Times New Roman" w:cs="Times New Roman"/>
          <w:b/>
          <w:bCs/>
          <w:sz w:val="24"/>
          <w:szCs w:val="24"/>
          <w:lang w:val="ru-RU"/>
        </w:rPr>
        <w:t>Транспортиране на болни, нуждаещи се от хемодиализа,</w:t>
      </w:r>
      <w:r w:rsidRPr="000C134A">
        <w:rPr>
          <w:rFonts w:ascii="Times New Roman" w:hAnsi="Times New Roman" w:cs="Times New Roman"/>
          <w:b/>
          <w:bCs/>
          <w:sz w:val="24"/>
          <w:szCs w:val="24"/>
          <w:lang w:val="ru-RU"/>
        </w:rPr>
        <w:t xml:space="preserve"> </w:t>
      </w:r>
      <w:r w:rsidRPr="000745B2">
        <w:rPr>
          <w:rFonts w:ascii="Times New Roman" w:hAnsi="Times New Roman" w:cs="Times New Roman"/>
          <w:b/>
          <w:bCs/>
          <w:sz w:val="24"/>
          <w:szCs w:val="24"/>
          <w:lang w:val="ru-RU"/>
        </w:rPr>
        <w:t xml:space="preserve">от адреса им по  местоживеене, до хемодиализния център </w:t>
      </w:r>
      <w:r w:rsidRPr="000745B2">
        <w:rPr>
          <w:rFonts w:ascii="Times New Roman" w:hAnsi="Times New Roman" w:cs="Times New Roman"/>
          <w:b/>
          <w:bCs/>
          <w:sz w:val="24"/>
          <w:szCs w:val="24"/>
        </w:rPr>
        <w:t>на</w:t>
      </w:r>
      <w:r w:rsidRPr="000745B2">
        <w:rPr>
          <w:rFonts w:ascii="Times New Roman" w:hAnsi="Times New Roman" w:cs="Times New Roman"/>
          <w:b/>
          <w:bCs/>
          <w:sz w:val="24"/>
          <w:szCs w:val="24"/>
          <w:lang w:val="ru-RU"/>
        </w:rPr>
        <w:t xml:space="preserve"> "Многопрофилна Болница за Активно Лечение-Пловдив" АД  и обратно</w:t>
      </w:r>
      <w:r w:rsidRPr="000745B2">
        <w:rPr>
          <w:rFonts w:ascii="Times New Roman" w:hAnsi="Times New Roman" w:cs="Times New Roman"/>
          <w:b/>
          <w:bCs/>
          <w:sz w:val="24"/>
          <w:szCs w:val="24"/>
        </w:rPr>
        <w:t xml:space="preserve"> </w:t>
      </w:r>
      <w:r w:rsidRPr="000745B2">
        <w:rPr>
          <w:rFonts w:ascii="Times New Roman" w:hAnsi="Times New Roman" w:cs="Times New Roman"/>
          <w:b/>
          <w:bCs/>
          <w:sz w:val="24"/>
          <w:szCs w:val="24"/>
          <w:lang w:val="ru-RU"/>
        </w:rPr>
        <w:t>“</w:t>
      </w:r>
    </w:p>
    <w:p w:rsidR="00AE1B71" w:rsidRPr="000745B2" w:rsidRDefault="00AE1B71" w:rsidP="000745B2">
      <w:pPr>
        <w:pStyle w:val="NoSpacing1"/>
        <w:rPr>
          <w:rFonts w:ascii="Times New Roman" w:hAnsi="Times New Roman" w:cs="Times New Roman"/>
          <w:sz w:val="28"/>
          <w:szCs w:val="28"/>
        </w:rPr>
      </w:pPr>
    </w:p>
    <w:p w:rsidR="00AE1B71" w:rsidRPr="000745B2" w:rsidRDefault="00AE1B71" w:rsidP="000745B2">
      <w:pPr>
        <w:pStyle w:val="NoSpacing1"/>
        <w:rPr>
          <w:rFonts w:ascii="Times New Roman" w:hAnsi="Times New Roman" w:cs="Times New Roman"/>
          <w:sz w:val="28"/>
          <w:szCs w:val="28"/>
        </w:rPr>
      </w:pPr>
    </w:p>
    <w:p w:rsidR="00AE1B71" w:rsidRPr="000745B2" w:rsidRDefault="00AE1B71" w:rsidP="000745B2">
      <w:pPr>
        <w:pStyle w:val="NoSpacing1"/>
        <w:rPr>
          <w:rFonts w:ascii="Times New Roman" w:hAnsi="Times New Roman" w:cs="Times New Roman"/>
          <w:sz w:val="24"/>
          <w:szCs w:val="24"/>
        </w:rPr>
      </w:pPr>
      <w:r w:rsidRPr="000745B2">
        <w:rPr>
          <w:rFonts w:ascii="Times New Roman" w:hAnsi="Times New Roman" w:cs="Times New Roman"/>
          <w:sz w:val="24"/>
          <w:szCs w:val="24"/>
        </w:rPr>
        <w:t>на: .................................................................................................................................................</w:t>
      </w:r>
    </w:p>
    <w:p w:rsidR="00AE1B71" w:rsidRPr="00B33245" w:rsidRDefault="00AE1B71" w:rsidP="000745B2">
      <w:pPr>
        <w:pStyle w:val="NoSpacing1"/>
        <w:jc w:val="center"/>
        <w:rPr>
          <w:rFonts w:ascii="Times New Roman" w:hAnsi="Times New Roman" w:cs="Times New Roman"/>
          <w:sz w:val="24"/>
          <w:szCs w:val="24"/>
        </w:rPr>
      </w:pPr>
      <w:r w:rsidRPr="000745B2">
        <w:rPr>
          <w:rFonts w:ascii="Times New Roman" w:hAnsi="Times New Roman" w:cs="Times New Roman"/>
          <w:sz w:val="24"/>
          <w:szCs w:val="24"/>
        </w:rPr>
        <w:t>/наименованието на участника/</w:t>
      </w:r>
    </w:p>
    <w:p w:rsidR="00AE1B71" w:rsidRPr="00B33245" w:rsidRDefault="00AE1B71" w:rsidP="000745B2">
      <w:pPr>
        <w:pStyle w:val="NoSpacing1"/>
        <w:rPr>
          <w:rFonts w:ascii="Times New Roman" w:hAnsi="Times New Roman" w:cs="Times New Roman"/>
          <w:sz w:val="24"/>
          <w:szCs w:val="24"/>
        </w:rPr>
      </w:pPr>
    </w:p>
    <w:p w:rsidR="00AE1B71" w:rsidRPr="00B33245" w:rsidRDefault="00AE1B71" w:rsidP="000745B2">
      <w:pPr>
        <w:pStyle w:val="NoSpacing1"/>
        <w:rPr>
          <w:rFonts w:ascii="Times New Roman" w:hAnsi="Times New Roman" w:cs="Times New Roman"/>
          <w:sz w:val="24"/>
          <w:szCs w:val="24"/>
        </w:rPr>
      </w:pPr>
    </w:p>
    <w:p w:rsidR="00AE1B71" w:rsidRDefault="00AE1B71" w:rsidP="000745B2">
      <w:pPr>
        <w:pStyle w:val="NoSpacing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842"/>
        <w:gridCol w:w="1842"/>
        <w:gridCol w:w="1843"/>
        <w:gridCol w:w="1843"/>
      </w:tblGrid>
      <w:tr w:rsidR="00AE1B71" w:rsidRPr="005341C8">
        <w:tc>
          <w:tcPr>
            <w:tcW w:w="1842" w:type="dxa"/>
          </w:tcPr>
          <w:p w:rsidR="00AE1B71" w:rsidRPr="005341C8" w:rsidRDefault="00AE1B71" w:rsidP="004D4173">
            <w:pPr>
              <w:pStyle w:val="NoSpacing1"/>
              <w:rPr>
                <w:rFonts w:ascii="Times New Roman" w:hAnsi="Times New Roman" w:cs="Times New Roman"/>
              </w:rPr>
            </w:pPr>
          </w:p>
          <w:p w:rsidR="00AE1B71" w:rsidRPr="005341C8" w:rsidRDefault="00AE1B71" w:rsidP="004D4173">
            <w:pPr>
              <w:pStyle w:val="NoSpacing1"/>
              <w:jc w:val="center"/>
              <w:rPr>
                <w:rFonts w:ascii="Times New Roman" w:hAnsi="Times New Roman" w:cs="Times New Roman"/>
              </w:rPr>
            </w:pPr>
            <w:r w:rsidRPr="005341C8">
              <w:rPr>
                <w:rFonts w:ascii="Times New Roman" w:hAnsi="Times New Roman" w:cs="Times New Roman"/>
              </w:rPr>
              <w:t>Длъжност</w:t>
            </w:r>
          </w:p>
        </w:tc>
        <w:tc>
          <w:tcPr>
            <w:tcW w:w="1842" w:type="dxa"/>
          </w:tcPr>
          <w:p w:rsidR="00AE1B71" w:rsidRPr="005341C8" w:rsidRDefault="00AE1B71" w:rsidP="004D4173">
            <w:pPr>
              <w:pStyle w:val="NoSpacing1"/>
              <w:rPr>
                <w:rFonts w:ascii="Times New Roman" w:hAnsi="Times New Roman" w:cs="Times New Roman"/>
              </w:rPr>
            </w:pPr>
          </w:p>
          <w:p w:rsidR="00AE1B71" w:rsidRPr="005341C8" w:rsidRDefault="00AE1B71" w:rsidP="004D4173">
            <w:pPr>
              <w:pStyle w:val="NoSpacing1"/>
              <w:jc w:val="center"/>
              <w:rPr>
                <w:rFonts w:ascii="Times New Roman" w:hAnsi="Times New Roman" w:cs="Times New Roman"/>
              </w:rPr>
            </w:pPr>
            <w:r w:rsidRPr="005341C8">
              <w:rPr>
                <w:rFonts w:ascii="Times New Roman" w:hAnsi="Times New Roman" w:cs="Times New Roman"/>
              </w:rPr>
              <w:t>Име</w:t>
            </w:r>
          </w:p>
        </w:tc>
        <w:tc>
          <w:tcPr>
            <w:tcW w:w="1842" w:type="dxa"/>
          </w:tcPr>
          <w:p w:rsidR="00AE1B71" w:rsidRPr="005341C8" w:rsidRDefault="00AE1B71" w:rsidP="004D4173">
            <w:pPr>
              <w:pStyle w:val="NoSpacing1"/>
              <w:jc w:val="center"/>
              <w:rPr>
                <w:rFonts w:ascii="Times New Roman" w:hAnsi="Times New Roman" w:cs="Times New Roman"/>
              </w:rPr>
            </w:pPr>
          </w:p>
          <w:p w:rsidR="00AE1B71" w:rsidRPr="005341C8" w:rsidRDefault="00AE1B71" w:rsidP="004D4173">
            <w:pPr>
              <w:pStyle w:val="NoSpacing1"/>
              <w:jc w:val="center"/>
              <w:rPr>
                <w:rFonts w:ascii="Times New Roman" w:hAnsi="Times New Roman" w:cs="Times New Roman"/>
              </w:rPr>
            </w:pPr>
            <w:r w:rsidRPr="005341C8">
              <w:rPr>
                <w:rFonts w:ascii="Times New Roman" w:hAnsi="Times New Roman" w:cs="Times New Roman"/>
              </w:rPr>
              <w:t>Образование/</w:t>
            </w:r>
          </w:p>
          <w:p w:rsidR="00AE1B71" w:rsidRPr="005341C8" w:rsidRDefault="00AE1B71" w:rsidP="004D4173">
            <w:pPr>
              <w:pStyle w:val="NoSpacing1"/>
              <w:jc w:val="center"/>
              <w:rPr>
                <w:rFonts w:ascii="Times New Roman" w:hAnsi="Times New Roman" w:cs="Times New Roman"/>
              </w:rPr>
            </w:pPr>
            <w:r w:rsidRPr="005341C8">
              <w:rPr>
                <w:rFonts w:ascii="Times New Roman" w:hAnsi="Times New Roman" w:cs="Times New Roman"/>
              </w:rPr>
              <w:t>Квалификация</w:t>
            </w:r>
          </w:p>
        </w:tc>
        <w:tc>
          <w:tcPr>
            <w:tcW w:w="1843" w:type="dxa"/>
          </w:tcPr>
          <w:p w:rsidR="00AE1B71" w:rsidRPr="005341C8" w:rsidRDefault="00AE1B71" w:rsidP="004D4173">
            <w:pPr>
              <w:pStyle w:val="NoSpacing1"/>
              <w:jc w:val="center"/>
              <w:rPr>
                <w:rFonts w:ascii="Times New Roman" w:hAnsi="Times New Roman" w:cs="Times New Roman"/>
              </w:rPr>
            </w:pPr>
            <w:r w:rsidRPr="005341C8">
              <w:rPr>
                <w:rFonts w:ascii="Times New Roman" w:hAnsi="Times New Roman" w:cs="Times New Roman"/>
              </w:rPr>
              <w:t>Вид правоотношение</w:t>
            </w:r>
          </w:p>
          <w:p w:rsidR="00AE1B71" w:rsidRPr="005341C8" w:rsidRDefault="00AE1B71" w:rsidP="004D4173">
            <w:pPr>
              <w:pStyle w:val="NoSpacing1"/>
              <w:jc w:val="center"/>
              <w:rPr>
                <w:rFonts w:ascii="Times New Roman" w:hAnsi="Times New Roman" w:cs="Times New Roman"/>
              </w:rPr>
            </w:pPr>
            <w:r w:rsidRPr="005341C8">
              <w:rPr>
                <w:rFonts w:ascii="Times New Roman" w:hAnsi="Times New Roman" w:cs="Times New Roman"/>
              </w:rPr>
              <w:t>с участника</w:t>
            </w:r>
          </w:p>
        </w:tc>
        <w:tc>
          <w:tcPr>
            <w:tcW w:w="1843" w:type="dxa"/>
          </w:tcPr>
          <w:p w:rsidR="00AE1B71" w:rsidRPr="005341C8" w:rsidRDefault="00AE1B71" w:rsidP="004D4173">
            <w:pPr>
              <w:pStyle w:val="NoSpacing1"/>
              <w:jc w:val="center"/>
              <w:rPr>
                <w:rFonts w:ascii="Times New Roman" w:hAnsi="Times New Roman" w:cs="Times New Roman"/>
              </w:rPr>
            </w:pPr>
          </w:p>
          <w:p w:rsidR="00AE1B71" w:rsidRPr="005341C8" w:rsidRDefault="00AE1B71" w:rsidP="004D4173">
            <w:pPr>
              <w:pStyle w:val="NoSpacing1"/>
              <w:jc w:val="center"/>
              <w:rPr>
                <w:rFonts w:ascii="Times New Roman" w:hAnsi="Times New Roman" w:cs="Times New Roman"/>
              </w:rPr>
            </w:pPr>
            <w:r w:rsidRPr="005341C8">
              <w:rPr>
                <w:rFonts w:ascii="Times New Roman" w:hAnsi="Times New Roman" w:cs="Times New Roman"/>
              </w:rPr>
              <w:t>Забележка</w:t>
            </w:r>
          </w:p>
        </w:tc>
      </w:tr>
      <w:tr w:rsidR="00AE1B71" w:rsidRPr="005341C8">
        <w:tc>
          <w:tcPr>
            <w:tcW w:w="1842" w:type="dxa"/>
          </w:tcPr>
          <w:p w:rsidR="00AE1B71" w:rsidRPr="005341C8" w:rsidRDefault="00AE1B71" w:rsidP="004D4173">
            <w:pPr>
              <w:pStyle w:val="NoSpacing1"/>
              <w:jc w:val="both"/>
              <w:rPr>
                <w:rFonts w:ascii="Times New Roman" w:hAnsi="Times New Roman" w:cs="Times New Roman"/>
              </w:rPr>
            </w:pPr>
            <w:r w:rsidRPr="005341C8">
              <w:rPr>
                <w:rFonts w:ascii="Times New Roman" w:hAnsi="Times New Roman" w:cs="Times New Roman"/>
              </w:rPr>
              <w:t>Механик</w:t>
            </w:r>
          </w:p>
        </w:tc>
        <w:tc>
          <w:tcPr>
            <w:tcW w:w="1842" w:type="dxa"/>
          </w:tcPr>
          <w:p w:rsidR="00AE1B71" w:rsidRPr="005341C8" w:rsidRDefault="00AE1B71" w:rsidP="004D4173">
            <w:pPr>
              <w:pStyle w:val="NoSpacing1"/>
              <w:jc w:val="both"/>
              <w:rPr>
                <w:rFonts w:ascii="Times New Roman" w:hAnsi="Times New Roman" w:cs="Times New Roman"/>
              </w:rPr>
            </w:pPr>
          </w:p>
        </w:tc>
        <w:tc>
          <w:tcPr>
            <w:tcW w:w="1842" w:type="dxa"/>
          </w:tcPr>
          <w:p w:rsidR="00AE1B71" w:rsidRPr="005341C8" w:rsidRDefault="00AE1B71" w:rsidP="004D4173">
            <w:pPr>
              <w:pStyle w:val="NoSpacing1"/>
              <w:jc w:val="both"/>
              <w:rPr>
                <w:rFonts w:ascii="Times New Roman" w:hAnsi="Times New Roman" w:cs="Times New Roman"/>
              </w:rPr>
            </w:pPr>
          </w:p>
        </w:tc>
        <w:tc>
          <w:tcPr>
            <w:tcW w:w="1843" w:type="dxa"/>
          </w:tcPr>
          <w:p w:rsidR="00AE1B71" w:rsidRPr="005341C8" w:rsidRDefault="00AE1B71" w:rsidP="004D4173">
            <w:pPr>
              <w:pStyle w:val="NoSpacing1"/>
              <w:jc w:val="both"/>
              <w:rPr>
                <w:rFonts w:ascii="Times New Roman" w:hAnsi="Times New Roman" w:cs="Times New Roman"/>
              </w:rPr>
            </w:pPr>
          </w:p>
        </w:tc>
        <w:tc>
          <w:tcPr>
            <w:tcW w:w="1843" w:type="dxa"/>
          </w:tcPr>
          <w:p w:rsidR="00AE1B71" w:rsidRPr="005341C8" w:rsidRDefault="00AE1B71" w:rsidP="004D4173">
            <w:pPr>
              <w:pStyle w:val="NoSpacing1"/>
              <w:jc w:val="both"/>
              <w:rPr>
                <w:rFonts w:ascii="Times New Roman" w:hAnsi="Times New Roman" w:cs="Times New Roman"/>
              </w:rPr>
            </w:pPr>
          </w:p>
        </w:tc>
      </w:tr>
      <w:tr w:rsidR="00AE1B71" w:rsidRPr="005341C8">
        <w:tc>
          <w:tcPr>
            <w:tcW w:w="1842" w:type="dxa"/>
          </w:tcPr>
          <w:p w:rsidR="00AE1B71" w:rsidRPr="005341C8" w:rsidRDefault="00AE1B71" w:rsidP="004D4173">
            <w:pPr>
              <w:pStyle w:val="NoSpacing1"/>
              <w:jc w:val="both"/>
              <w:rPr>
                <w:rFonts w:ascii="Times New Roman" w:hAnsi="Times New Roman" w:cs="Times New Roman"/>
              </w:rPr>
            </w:pPr>
            <w:r w:rsidRPr="005341C8">
              <w:rPr>
                <w:rFonts w:ascii="Times New Roman" w:hAnsi="Times New Roman" w:cs="Times New Roman"/>
              </w:rPr>
              <w:t>Медицинско лице</w:t>
            </w:r>
          </w:p>
        </w:tc>
        <w:tc>
          <w:tcPr>
            <w:tcW w:w="1842" w:type="dxa"/>
          </w:tcPr>
          <w:p w:rsidR="00AE1B71" w:rsidRPr="005341C8" w:rsidRDefault="00AE1B71" w:rsidP="004D4173">
            <w:pPr>
              <w:pStyle w:val="NoSpacing1"/>
              <w:jc w:val="both"/>
              <w:rPr>
                <w:rFonts w:ascii="Times New Roman" w:hAnsi="Times New Roman" w:cs="Times New Roman"/>
              </w:rPr>
            </w:pPr>
          </w:p>
        </w:tc>
        <w:tc>
          <w:tcPr>
            <w:tcW w:w="1842" w:type="dxa"/>
          </w:tcPr>
          <w:p w:rsidR="00AE1B71" w:rsidRPr="005341C8" w:rsidRDefault="00AE1B71" w:rsidP="004D4173">
            <w:pPr>
              <w:pStyle w:val="NoSpacing1"/>
              <w:jc w:val="both"/>
              <w:rPr>
                <w:rFonts w:ascii="Times New Roman" w:hAnsi="Times New Roman" w:cs="Times New Roman"/>
              </w:rPr>
            </w:pPr>
          </w:p>
        </w:tc>
        <w:tc>
          <w:tcPr>
            <w:tcW w:w="1843" w:type="dxa"/>
          </w:tcPr>
          <w:p w:rsidR="00AE1B71" w:rsidRPr="005341C8" w:rsidRDefault="00AE1B71" w:rsidP="004D4173">
            <w:pPr>
              <w:pStyle w:val="NoSpacing1"/>
              <w:jc w:val="both"/>
              <w:rPr>
                <w:rFonts w:ascii="Times New Roman" w:hAnsi="Times New Roman" w:cs="Times New Roman"/>
              </w:rPr>
            </w:pPr>
          </w:p>
        </w:tc>
        <w:tc>
          <w:tcPr>
            <w:tcW w:w="1843" w:type="dxa"/>
          </w:tcPr>
          <w:p w:rsidR="00AE1B71" w:rsidRPr="005341C8" w:rsidRDefault="00AE1B71" w:rsidP="004D4173">
            <w:pPr>
              <w:pStyle w:val="NoSpacing1"/>
              <w:jc w:val="both"/>
              <w:rPr>
                <w:rFonts w:ascii="Times New Roman" w:hAnsi="Times New Roman" w:cs="Times New Roman"/>
              </w:rPr>
            </w:pPr>
          </w:p>
        </w:tc>
      </w:tr>
      <w:tr w:rsidR="00AE1B71" w:rsidRPr="005341C8">
        <w:tc>
          <w:tcPr>
            <w:tcW w:w="1842" w:type="dxa"/>
          </w:tcPr>
          <w:p w:rsidR="00AE1B71" w:rsidRPr="005341C8" w:rsidRDefault="00AE1B71" w:rsidP="004D4173">
            <w:pPr>
              <w:pStyle w:val="NoSpacing1"/>
              <w:jc w:val="both"/>
              <w:rPr>
                <w:rFonts w:ascii="Times New Roman" w:hAnsi="Times New Roman" w:cs="Times New Roman"/>
              </w:rPr>
            </w:pPr>
            <w:r w:rsidRPr="002A0824">
              <w:rPr>
                <w:rFonts w:ascii="Times New Roman" w:hAnsi="Times New Roman" w:cs="Times New Roman"/>
              </w:rPr>
              <w:t>Диспечер</w:t>
            </w:r>
          </w:p>
        </w:tc>
        <w:tc>
          <w:tcPr>
            <w:tcW w:w="1842" w:type="dxa"/>
          </w:tcPr>
          <w:p w:rsidR="00AE1B71" w:rsidRPr="005341C8" w:rsidRDefault="00AE1B71" w:rsidP="004D4173">
            <w:pPr>
              <w:pStyle w:val="NoSpacing1"/>
              <w:jc w:val="both"/>
              <w:rPr>
                <w:rFonts w:ascii="Times New Roman" w:hAnsi="Times New Roman" w:cs="Times New Roman"/>
              </w:rPr>
            </w:pPr>
          </w:p>
        </w:tc>
        <w:tc>
          <w:tcPr>
            <w:tcW w:w="1842" w:type="dxa"/>
          </w:tcPr>
          <w:p w:rsidR="00AE1B71" w:rsidRPr="005341C8" w:rsidRDefault="00AE1B71" w:rsidP="004D4173">
            <w:pPr>
              <w:pStyle w:val="NoSpacing1"/>
              <w:jc w:val="both"/>
              <w:rPr>
                <w:rFonts w:ascii="Times New Roman" w:hAnsi="Times New Roman" w:cs="Times New Roman"/>
              </w:rPr>
            </w:pPr>
          </w:p>
        </w:tc>
        <w:tc>
          <w:tcPr>
            <w:tcW w:w="1843" w:type="dxa"/>
          </w:tcPr>
          <w:p w:rsidR="00AE1B71" w:rsidRPr="005341C8" w:rsidRDefault="00AE1B71" w:rsidP="004D4173">
            <w:pPr>
              <w:pStyle w:val="NoSpacing1"/>
              <w:jc w:val="both"/>
              <w:rPr>
                <w:rFonts w:ascii="Times New Roman" w:hAnsi="Times New Roman" w:cs="Times New Roman"/>
              </w:rPr>
            </w:pPr>
          </w:p>
        </w:tc>
        <w:tc>
          <w:tcPr>
            <w:tcW w:w="1843" w:type="dxa"/>
          </w:tcPr>
          <w:p w:rsidR="00AE1B71" w:rsidRPr="005341C8" w:rsidRDefault="00AE1B71" w:rsidP="004D4173">
            <w:pPr>
              <w:pStyle w:val="NoSpacing1"/>
              <w:jc w:val="both"/>
              <w:rPr>
                <w:rFonts w:ascii="Times New Roman" w:hAnsi="Times New Roman" w:cs="Times New Roman"/>
              </w:rPr>
            </w:pPr>
          </w:p>
        </w:tc>
      </w:tr>
    </w:tbl>
    <w:p w:rsidR="00AE1B71" w:rsidRDefault="00AE1B71" w:rsidP="000745B2">
      <w:pPr>
        <w:pStyle w:val="NoSpacing1"/>
        <w:rPr>
          <w:rFonts w:ascii="Times New Roman" w:hAnsi="Times New Roman" w:cs="Times New Roman"/>
          <w:sz w:val="28"/>
          <w:szCs w:val="28"/>
        </w:rPr>
      </w:pPr>
    </w:p>
    <w:p w:rsidR="00AE1B71" w:rsidRDefault="00AE1B71" w:rsidP="000745B2">
      <w:pPr>
        <w:pStyle w:val="NoSpacing1"/>
        <w:rPr>
          <w:rFonts w:ascii="Times New Roman" w:hAnsi="Times New Roman" w:cs="Times New Roman"/>
          <w:sz w:val="28"/>
          <w:szCs w:val="28"/>
        </w:rPr>
      </w:pPr>
    </w:p>
    <w:p w:rsidR="00AE1B71" w:rsidRDefault="00AE1B71" w:rsidP="000745B2">
      <w:pPr>
        <w:pStyle w:val="NoSpacing1"/>
        <w:rPr>
          <w:rFonts w:ascii="Times New Roman" w:hAnsi="Times New Roman" w:cs="Times New Roman"/>
          <w:sz w:val="28"/>
          <w:szCs w:val="28"/>
        </w:rPr>
      </w:pPr>
      <w:r>
        <w:rPr>
          <w:rFonts w:ascii="Times New Roman" w:hAnsi="Times New Roman" w:cs="Times New Roman"/>
          <w:sz w:val="28"/>
          <w:szCs w:val="28"/>
        </w:rPr>
        <w:t xml:space="preserve">Приложения: </w:t>
      </w:r>
      <w:r>
        <w:rPr>
          <w:rFonts w:ascii="Times New Roman" w:hAnsi="Times New Roman" w:cs="Times New Roman"/>
          <w:b/>
          <w:bCs/>
          <w:sz w:val="24"/>
          <w:szCs w:val="24"/>
        </w:rPr>
        <w:t>Според указаното по-долу.</w:t>
      </w:r>
    </w:p>
    <w:p w:rsidR="00AE1B71" w:rsidRDefault="00AE1B71" w:rsidP="000745B2">
      <w:pPr>
        <w:pStyle w:val="NoSpacing1"/>
        <w:rPr>
          <w:rFonts w:ascii="Times New Roman" w:hAnsi="Times New Roman" w:cs="Times New Roman"/>
          <w:sz w:val="28"/>
          <w:szCs w:val="28"/>
        </w:rPr>
      </w:pPr>
    </w:p>
    <w:p w:rsidR="00AE1B71" w:rsidRDefault="00AE1B71" w:rsidP="000745B2">
      <w:pPr>
        <w:jc w:val="both"/>
        <w:rPr>
          <w:b/>
          <w:bCs/>
        </w:rPr>
      </w:pPr>
    </w:p>
    <w:p w:rsidR="00AE1B71" w:rsidRDefault="00AE1B71" w:rsidP="000745B2">
      <w:pPr>
        <w:jc w:val="both"/>
        <w:rPr>
          <w:b/>
          <w:bCs/>
        </w:rPr>
      </w:pPr>
    </w:p>
    <w:p w:rsidR="00AE1B71" w:rsidRDefault="00AE1B71" w:rsidP="000745B2">
      <w:pPr>
        <w:jc w:val="both"/>
      </w:pPr>
      <w:r w:rsidRPr="009F5B32">
        <w:rPr>
          <w:b/>
          <w:bCs/>
        </w:rPr>
        <w:t>Дата:</w:t>
      </w:r>
      <w:r>
        <w:t xml:space="preserve"> .................</w:t>
      </w:r>
      <w:r>
        <w:tab/>
        <w:t xml:space="preserve">      </w:t>
      </w:r>
      <w:r>
        <w:tab/>
        <w:t xml:space="preserve">                    </w:t>
      </w:r>
      <w:r w:rsidRPr="009F5B32">
        <w:rPr>
          <w:b/>
          <w:bCs/>
        </w:rPr>
        <w:t>Д</w:t>
      </w:r>
      <w:r>
        <w:rPr>
          <w:b/>
          <w:bCs/>
        </w:rPr>
        <w:t>ЕКЛАРАТОР</w:t>
      </w:r>
      <w:r w:rsidRPr="009F5B32">
        <w:rPr>
          <w:b/>
          <w:bCs/>
        </w:rPr>
        <w:t xml:space="preserve">: </w:t>
      </w:r>
      <w:r>
        <w:rPr>
          <w:b/>
          <w:bCs/>
        </w:rPr>
        <w:t>...</w:t>
      </w:r>
      <w:r w:rsidRPr="009F5B32">
        <w:rPr>
          <w:b/>
          <w:bCs/>
          <w:lang w:val="ru-RU"/>
        </w:rPr>
        <w:t>.....................................</w:t>
      </w:r>
    </w:p>
    <w:p w:rsidR="00AE1B71" w:rsidRDefault="00AE1B71" w:rsidP="000745B2">
      <w:pPr>
        <w:jc w:val="both"/>
      </w:pPr>
      <w:r>
        <w:t xml:space="preserve">                                                                                                            </w:t>
      </w:r>
      <w:r w:rsidRPr="009F5B32">
        <w:rPr>
          <w:lang w:val="ru-RU"/>
        </w:rPr>
        <w:t xml:space="preserve"> </w:t>
      </w:r>
      <w:r>
        <w:t xml:space="preserve">  /подпис и печат/</w:t>
      </w:r>
    </w:p>
    <w:p w:rsidR="00AE1B71" w:rsidRDefault="00AE1B71" w:rsidP="000745B2">
      <w:pPr>
        <w:jc w:val="both"/>
        <w:rPr>
          <w:b/>
          <w:bCs/>
        </w:rPr>
      </w:pPr>
      <w:r>
        <w:rPr>
          <w:b/>
          <w:bCs/>
        </w:rPr>
        <w:tab/>
      </w:r>
    </w:p>
    <w:p w:rsidR="00AE1B71" w:rsidRDefault="00AE1B71" w:rsidP="000745B2">
      <w:pPr>
        <w:pStyle w:val="NoSpacing1"/>
        <w:rPr>
          <w:rFonts w:ascii="Times New Roman" w:hAnsi="Times New Roman" w:cs="Times New Roman"/>
          <w:b/>
          <w:bCs/>
          <w:i/>
          <w:iCs/>
          <w:sz w:val="24"/>
          <w:szCs w:val="24"/>
        </w:rPr>
      </w:pPr>
    </w:p>
    <w:p w:rsidR="00AE1B71" w:rsidRDefault="00AE1B71" w:rsidP="000745B2">
      <w:pPr>
        <w:pStyle w:val="NoSpacing1"/>
        <w:rPr>
          <w:rFonts w:ascii="Times New Roman" w:hAnsi="Times New Roman" w:cs="Times New Roman"/>
          <w:b/>
          <w:bCs/>
          <w:i/>
          <w:iCs/>
          <w:sz w:val="24"/>
          <w:szCs w:val="24"/>
        </w:rPr>
      </w:pPr>
    </w:p>
    <w:p w:rsidR="00AE1B71" w:rsidRDefault="00AE1B71" w:rsidP="000745B2">
      <w:pPr>
        <w:pStyle w:val="NoSpacing1"/>
        <w:rPr>
          <w:rFonts w:ascii="Times New Roman" w:hAnsi="Times New Roman" w:cs="Times New Roman"/>
          <w:b/>
          <w:bCs/>
          <w:i/>
          <w:iCs/>
          <w:sz w:val="24"/>
          <w:szCs w:val="24"/>
        </w:rPr>
      </w:pPr>
    </w:p>
    <w:p w:rsidR="00AE1B71" w:rsidRPr="00821FAF" w:rsidRDefault="00AE1B71" w:rsidP="000745B2">
      <w:pPr>
        <w:pStyle w:val="NoSpacing1"/>
        <w:rPr>
          <w:rFonts w:ascii="Times New Roman" w:hAnsi="Times New Roman" w:cs="Times New Roman"/>
          <w:b/>
          <w:bCs/>
          <w:sz w:val="24"/>
          <w:szCs w:val="24"/>
        </w:rPr>
      </w:pPr>
      <w:r w:rsidRPr="00821FAF">
        <w:rPr>
          <w:rFonts w:ascii="Times New Roman" w:hAnsi="Times New Roman" w:cs="Times New Roman"/>
          <w:b/>
          <w:bCs/>
          <w:sz w:val="24"/>
          <w:szCs w:val="24"/>
        </w:rPr>
        <w:t>Забележка:</w:t>
      </w:r>
    </w:p>
    <w:p w:rsidR="00AE1B71" w:rsidRPr="00821FAF" w:rsidRDefault="00AE1B71" w:rsidP="000745B2">
      <w:pPr>
        <w:pStyle w:val="NoSpacing1"/>
        <w:jc w:val="both"/>
        <w:rPr>
          <w:rFonts w:ascii="Times New Roman" w:hAnsi="Times New Roman" w:cs="Times New Roman"/>
          <w:i/>
          <w:iCs/>
          <w:sz w:val="24"/>
          <w:szCs w:val="24"/>
        </w:rPr>
      </w:pPr>
      <w:r>
        <w:rPr>
          <w:rFonts w:ascii="Times New Roman" w:hAnsi="Times New Roman" w:cs="Times New Roman"/>
          <w:sz w:val="24"/>
          <w:szCs w:val="24"/>
        </w:rPr>
        <w:tab/>
      </w:r>
      <w:r w:rsidRPr="00821FAF">
        <w:rPr>
          <w:rFonts w:ascii="Times New Roman" w:hAnsi="Times New Roman" w:cs="Times New Roman"/>
          <w:i/>
          <w:iCs/>
          <w:sz w:val="24"/>
          <w:szCs w:val="24"/>
        </w:rPr>
        <w:t>За доказване на декларираните в списъка данни участника прилага документи удостоверяващи образованието</w:t>
      </w:r>
      <w:r>
        <w:rPr>
          <w:rFonts w:ascii="Times New Roman" w:hAnsi="Times New Roman" w:cs="Times New Roman"/>
          <w:i/>
          <w:iCs/>
          <w:sz w:val="24"/>
          <w:szCs w:val="24"/>
        </w:rPr>
        <w:t xml:space="preserve"> и </w:t>
      </w:r>
      <w:r w:rsidRPr="00821FAF">
        <w:rPr>
          <w:rFonts w:ascii="Times New Roman" w:hAnsi="Times New Roman" w:cs="Times New Roman"/>
          <w:i/>
          <w:iCs/>
          <w:sz w:val="24"/>
          <w:szCs w:val="24"/>
        </w:rPr>
        <w:t>професионалната квалификац</w:t>
      </w:r>
      <w:r>
        <w:rPr>
          <w:rFonts w:ascii="Times New Roman" w:hAnsi="Times New Roman" w:cs="Times New Roman"/>
          <w:i/>
          <w:iCs/>
          <w:sz w:val="24"/>
          <w:szCs w:val="24"/>
        </w:rPr>
        <w:t>ия</w:t>
      </w:r>
      <w:r w:rsidRPr="00821FAF">
        <w:rPr>
          <w:rFonts w:ascii="Times New Roman" w:hAnsi="Times New Roman" w:cs="Times New Roman"/>
          <w:i/>
          <w:iCs/>
          <w:sz w:val="24"/>
          <w:szCs w:val="24"/>
        </w:rPr>
        <w:t xml:space="preserve"> на лицето (диплома за завършено образование и придобита квалификация, трудов или граждански договор).</w:t>
      </w:r>
    </w:p>
    <w:p w:rsidR="00AE1B71" w:rsidRPr="0080317C" w:rsidRDefault="00AE1B71" w:rsidP="000745B2">
      <w:pPr>
        <w:pStyle w:val="NoSpacing1"/>
        <w:rPr>
          <w:rFonts w:ascii="Times New Roman" w:hAnsi="Times New Roman" w:cs="Times New Roman"/>
          <w:sz w:val="28"/>
          <w:szCs w:val="28"/>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r w:rsidRPr="000745B2">
        <w:rPr>
          <w:color w:val="000000"/>
          <w:spacing w:val="-2"/>
          <w:u w:val="single"/>
          <w:lang w:val="ru-RU"/>
        </w:rPr>
        <w:t xml:space="preserve">Образец № 10 </w:t>
      </w: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Pr="0060750B" w:rsidRDefault="00AE1B71" w:rsidP="000745B2">
      <w:pPr>
        <w:jc w:val="both"/>
        <w:rPr>
          <w:color w:val="000000"/>
          <w:spacing w:val="-2"/>
          <w:u w:val="single"/>
        </w:rPr>
      </w:pPr>
    </w:p>
    <w:p w:rsidR="00AE1B71" w:rsidRPr="009B72B5" w:rsidRDefault="00AE1B71" w:rsidP="0060750B">
      <w:pPr>
        <w:contextualSpacing/>
        <w:jc w:val="center"/>
        <w:rPr>
          <w:b/>
          <w:bCs/>
        </w:rPr>
      </w:pPr>
      <w:r w:rsidRPr="009B72B5">
        <w:rPr>
          <w:b/>
          <w:bCs/>
        </w:rPr>
        <w:t>Д Е К Л А Р А Ц И Я</w:t>
      </w:r>
    </w:p>
    <w:p w:rsidR="00AE1B71" w:rsidRDefault="00AE1B71" w:rsidP="0060750B">
      <w:pPr>
        <w:contextualSpacing/>
        <w:jc w:val="center"/>
        <w:rPr>
          <w:b/>
          <w:bCs/>
        </w:rPr>
      </w:pPr>
      <w:r w:rsidRPr="009B72B5">
        <w:rPr>
          <w:b/>
          <w:bCs/>
        </w:rPr>
        <w:t xml:space="preserve"> </w:t>
      </w:r>
      <w:r>
        <w:rPr>
          <w:b/>
          <w:bCs/>
        </w:rPr>
        <w:t xml:space="preserve">по чл. 56, ал. 7 от ЗОП </w:t>
      </w:r>
      <w:r w:rsidRPr="009B72B5">
        <w:rPr>
          <w:b/>
          <w:bCs/>
        </w:rPr>
        <w:t>за липса на свързаност с друг участник или кандидат в съответствие с чл. 55, ал. 7 от ЗОП, както и за липса на обстоятелство по чл. 8, ал. 8, т. 2 от ЗОП</w:t>
      </w:r>
    </w:p>
    <w:p w:rsidR="00AE1B71" w:rsidRDefault="00AE1B71" w:rsidP="0060750B">
      <w:pPr>
        <w:contextualSpacing/>
        <w:jc w:val="center"/>
        <w:rPr>
          <w:b/>
          <w:bCs/>
        </w:rPr>
      </w:pPr>
    </w:p>
    <w:p w:rsidR="00AE1B71" w:rsidRPr="000F0B35" w:rsidRDefault="00AE1B71" w:rsidP="0060750B">
      <w:pPr>
        <w:contextualSpacing/>
        <w:jc w:val="both"/>
      </w:pPr>
      <w:r w:rsidRPr="000F0B35">
        <w:rPr>
          <w:spacing w:val="2"/>
          <w:w w:val="111"/>
        </w:rPr>
        <w:t>Подписаният: ………………………………</w:t>
      </w:r>
      <w:r w:rsidRPr="000F0B35">
        <w:t>…………………………………......................</w:t>
      </w:r>
    </w:p>
    <w:p w:rsidR="00AE1B71" w:rsidRPr="000F0B35" w:rsidRDefault="00AE1B71" w:rsidP="0060750B">
      <w:pPr>
        <w:contextualSpacing/>
        <w:jc w:val="center"/>
        <w:rPr>
          <w:i/>
          <w:iCs/>
          <w:spacing w:val="4"/>
        </w:rPr>
      </w:pPr>
      <w:r w:rsidRPr="000F0B35">
        <w:rPr>
          <w:i/>
          <w:iCs/>
          <w:spacing w:val="4"/>
        </w:rPr>
        <w:t>(трите имена)</w:t>
      </w:r>
    </w:p>
    <w:p w:rsidR="00AE1B71" w:rsidRPr="000F0B35" w:rsidRDefault="00AE1B71" w:rsidP="0060750B">
      <w:pPr>
        <w:tabs>
          <w:tab w:val="left" w:leader="dot" w:pos="6588"/>
        </w:tabs>
        <w:contextualSpacing/>
        <w:jc w:val="both"/>
      </w:pPr>
      <w:r w:rsidRPr="000F0B35">
        <w:rPr>
          <w:spacing w:val="5"/>
          <w:w w:val="111"/>
        </w:rPr>
        <w:t xml:space="preserve">в качеството си на </w:t>
      </w:r>
      <w:r w:rsidRPr="000F0B35">
        <w:t>………………………………………………………………………..</w:t>
      </w:r>
    </w:p>
    <w:p w:rsidR="00AE1B71" w:rsidRPr="000F0B35" w:rsidRDefault="00AE1B71" w:rsidP="0060750B">
      <w:pPr>
        <w:contextualSpacing/>
        <w:jc w:val="center"/>
        <w:rPr>
          <w:i/>
          <w:iCs/>
        </w:rPr>
      </w:pPr>
      <w:r w:rsidRPr="000F0B35">
        <w:rPr>
          <w:i/>
          <w:iCs/>
          <w:spacing w:val="3"/>
        </w:rPr>
        <w:t>(длъжност)</w:t>
      </w:r>
    </w:p>
    <w:p w:rsidR="00AE1B71" w:rsidRPr="0066089E" w:rsidRDefault="00AE1B71" w:rsidP="0060750B">
      <w:pPr>
        <w:contextualSpacing/>
      </w:pPr>
      <w:r>
        <w:t xml:space="preserve">На </w:t>
      </w:r>
      <w:r w:rsidRPr="000F0B35">
        <w:t>Участник</w:t>
      </w:r>
      <w:r w:rsidRPr="000F0B35">
        <w:rPr>
          <w:spacing w:val="3"/>
          <w:w w:val="120"/>
        </w:rPr>
        <w:t xml:space="preserve">: </w:t>
      </w:r>
      <w:r>
        <w:rPr>
          <w:spacing w:val="3"/>
          <w:w w:val="120"/>
        </w:rPr>
        <w:t>....................................</w:t>
      </w:r>
      <w:r w:rsidRPr="000F0B35">
        <w:t>..……………………………………..……………………………, в процедура за възлагане на обществена поръчка с предмет:</w:t>
      </w:r>
      <w:r>
        <w:t xml:space="preserve"> „</w:t>
      </w:r>
      <w:r>
        <w:rPr>
          <w:b/>
          <w:bCs/>
        </w:rPr>
        <w:t>..................................................................................................................................................</w:t>
      </w:r>
      <w:r w:rsidRPr="000F0B35">
        <w:rPr>
          <w:b/>
          <w:bCs/>
          <w:i/>
          <w:iCs/>
        </w:rPr>
        <w:t>“,</w:t>
      </w:r>
    </w:p>
    <w:p w:rsidR="00AE1B71" w:rsidRDefault="00AE1B71" w:rsidP="0060750B">
      <w:pPr>
        <w:contextualSpacing/>
        <w:jc w:val="both"/>
        <w:rPr>
          <w:b/>
          <w:bCs/>
          <w:i/>
          <w:iCs/>
        </w:rPr>
      </w:pPr>
    </w:p>
    <w:p w:rsidR="00AE1B71" w:rsidRPr="000F0B35" w:rsidRDefault="00AE1B71" w:rsidP="0060750B">
      <w:pPr>
        <w:contextualSpacing/>
        <w:jc w:val="both"/>
        <w:rPr>
          <w:b/>
          <w:bCs/>
          <w:i/>
          <w:iCs/>
        </w:rPr>
      </w:pPr>
    </w:p>
    <w:p w:rsidR="00AE1B71" w:rsidRPr="000F0B35" w:rsidRDefault="00AE1B71" w:rsidP="0060750B">
      <w:pPr>
        <w:contextualSpacing/>
        <w:jc w:val="center"/>
        <w:rPr>
          <w:b/>
          <w:bCs/>
          <w:spacing w:val="-4"/>
        </w:rPr>
      </w:pPr>
      <w:r w:rsidRPr="000F0B35">
        <w:rPr>
          <w:b/>
          <w:bCs/>
          <w:spacing w:val="-4"/>
        </w:rPr>
        <w:t>ДЕКЛАРИРАМ:</w:t>
      </w:r>
    </w:p>
    <w:p w:rsidR="00AE1B71" w:rsidRPr="000F0B35" w:rsidRDefault="00AE1B71" w:rsidP="0060750B">
      <w:pPr>
        <w:contextualSpacing/>
        <w:jc w:val="both"/>
        <w:rPr>
          <w:b/>
          <w:bCs/>
          <w:spacing w:val="-4"/>
        </w:rPr>
      </w:pPr>
    </w:p>
    <w:p w:rsidR="00AE1B71" w:rsidRDefault="00AE1B71" w:rsidP="0060750B">
      <w:pPr>
        <w:pStyle w:val="ListParagraph"/>
        <w:numPr>
          <w:ilvl w:val="0"/>
          <w:numId w:val="38"/>
        </w:numPr>
        <w:suppressAutoHyphens/>
        <w:ind w:left="0" w:firstLine="0"/>
        <w:contextualSpacing w:val="0"/>
        <w:jc w:val="both"/>
        <w:rPr>
          <w:kern w:val="1"/>
          <w:lang w:eastAsia="ar-SA"/>
        </w:rPr>
      </w:pPr>
      <w:r w:rsidRPr="0066089E">
        <w:rPr>
          <w:kern w:val="1"/>
          <w:lang w:eastAsia="ar-SA"/>
        </w:rPr>
        <w:t>За представляваният от мен участник не са налице обстоятелствата по чл. 8, ал. 8, т. 2 от ЗОП, а именно: не е външен експерт, участвал в разработване на документацията и не е свързано лице по смисъла на § 1, т. 23а от ДР на ЗОП с външен експерт, участвал в разработване на документацията.</w:t>
      </w:r>
    </w:p>
    <w:p w:rsidR="00AE1B71" w:rsidRDefault="00AE1B71" w:rsidP="0060750B">
      <w:pPr>
        <w:pStyle w:val="ListParagraph"/>
        <w:suppressAutoHyphens/>
        <w:ind w:left="927"/>
        <w:contextualSpacing w:val="0"/>
        <w:jc w:val="both"/>
        <w:rPr>
          <w:kern w:val="1"/>
          <w:lang w:eastAsia="ar-SA"/>
        </w:rPr>
      </w:pPr>
    </w:p>
    <w:p w:rsidR="00AE1B71" w:rsidRPr="0066089E" w:rsidRDefault="00AE1B71" w:rsidP="0060750B">
      <w:pPr>
        <w:pStyle w:val="ListParagraph"/>
        <w:numPr>
          <w:ilvl w:val="0"/>
          <w:numId w:val="38"/>
        </w:numPr>
        <w:suppressAutoHyphens/>
        <w:ind w:left="0" w:firstLine="0"/>
        <w:contextualSpacing w:val="0"/>
        <w:jc w:val="both"/>
        <w:rPr>
          <w:kern w:val="1"/>
          <w:lang w:eastAsia="ar-SA"/>
        </w:rPr>
      </w:pPr>
      <w:r w:rsidRPr="0066089E">
        <w:rPr>
          <w:kern w:val="1"/>
          <w:lang w:eastAsia="ar-SA"/>
        </w:rPr>
        <w:t>Представляваният от мен участник не е свързано лице по смисъла на § 1, т. 23а от ДР на ЗОП или свързано предприятие по смисъла на § 1, т. 24 от ДР на ЗОП с друг самостоятелен участник в настоящата процедура.</w:t>
      </w:r>
    </w:p>
    <w:p w:rsidR="00AE1B71" w:rsidRPr="009B72B5" w:rsidRDefault="00AE1B71" w:rsidP="0060750B">
      <w:pPr>
        <w:ind w:left="567"/>
        <w:jc w:val="both"/>
        <w:rPr>
          <w:kern w:val="1"/>
          <w:lang w:eastAsia="ar-SA"/>
        </w:rPr>
      </w:pPr>
    </w:p>
    <w:p w:rsidR="00AE1B71" w:rsidRDefault="00AE1B71" w:rsidP="0060750B">
      <w:pPr>
        <w:ind w:left="567"/>
        <w:jc w:val="both"/>
        <w:rPr>
          <w:kern w:val="1"/>
          <w:lang w:eastAsia="ar-SA"/>
        </w:rPr>
      </w:pPr>
      <w:r w:rsidRPr="009B72B5">
        <w:rPr>
          <w:kern w:val="1"/>
          <w:lang w:eastAsia="ar-SA"/>
        </w:rPr>
        <w:tab/>
        <w:t>Известна ми е отговорността по чл.313 от НК за неверни данни.</w:t>
      </w:r>
    </w:p>
    <w:p w:rsidR="00AE1B71" w:rsidRPr="009B72B5" w:rsidRDefault="00AE1B71" w:rsidP="0060750B">
      <w:pPr>
        <w:ind w:left="567"/>
        <w:jc w:val="both"/>
        <w:rPr>
          <w:kern w:val="1"/>
          <w:lang w:eastAsia="ar-SA"/>
        </w:rPr>
      </w:pPr>
    </w:p>
    <w:p w:rsidR="00AE1B71" w:rsidRPr="009B72B5" w:rsidRDefault="00AE1B71" w:rsidP="0060750B">
      <w:pPr>
        <w:jc w:val="both"/>
        <w:rPr>
          <w:kern w:val="1"/>
          <w:lang w:eastAsia="ar-SA"/>
        </w:rPr>
      </w:pPr>
      <w:r w:rsidRPr="009B72B5">
        <w:rPr>
          <w:kern w:val="1"/>
          <w:lang w:eastAsia="ar-SA"/>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AE1B71" w:rsidRPr="000F0B35" w:rsidRDefault="00AE1B71" w:rsidP="0060750B">
      <w:pPr>
        <w:ind w:left="567"/>
        <w:jc w:val="both"/>
        <w:rPr>
          <w:rFonts w:ascii="Calibri" w:hAnsi="Calibri" w:cs="Calibri"/>
          <w:kern w:val="1"/>
          <w:lang w:eastAsia="ar-SA"/>
        </w:rPr>
      </w:pPr>
    </w:p>
    <w:p w:rsidR="00AE1B71" w:rsidRDefault="00AE1B71" w:rsidP="0060750B">
      <w:pPr>
        <w:contextualSpacing/>
      </w:pPr>
    </w:p>
    <w:p w:rsidR="00AE1B71" w:rsidRPr="000F0B35" w:rsidRDefault="00AE1B71" w:rsidP="0060750B">
      <w:pPr>
        <w:contextualSpacing/>
      </w:pPr>
    </w:p>
    <w:p w:rsidR="00AE1B71" w:rsidRPr="000F0B35" w:rsidRDefault="00AE1B71" w:rsidP="0060750B">
      <w:pPr>
        <w:contextualSpacing/>
      </w:pPr>
    </w:p>
    <w:p w:rsidR="00AE1B71" w:rsidRPr="00732FA4" w:rsidRDefault="00AE1B71" w:rsidP="0060750B">
      <w:pPr>
        <w:jc w:val="both"/>
        <w:rPr>
          <w:b/>
          <w:bCs/>
        </w:rPr>
      </w:pPr>
      <w:r w:rsidRPr="00732FA4">
        <w:rPr>
          <w:b/>
          <w:bCs/>
        </w:rPr>
        <w:t>Дата:....................</w:t>
      </w:r>
      <w:r>
        <w:rPr>
          <w:b/>
          <w:bCs/>
        </w:rPr>
        <w:t xml:space="preserve"> </w:t>
      </w:r>
      <w:r w:rsidRPr="00732FA4">
        <w:rPr>
          <w:b/>
          <w:bCs/>
        </w:rPr>
        <w:t xml:space="preserve">2014 г. </w:t>
      </w:r>
      <w:r>
        <w:rPr>
          <w:b/>
          <w:bCs/>
        </w:rPr>
        <w:tab/>
      </w:r>
      <w:r>
        <w:rPr>
          <w:b/>
          <w:bCs/>
        </w:rPr>
        <w:tab/>
      </w:r>
      <w:r>
        <w:rPr>
          <w:b/>
          <w:bCs/>
        </w:rPr>
        <w:tab/>
      </w:r>
      <w:r>
        <w:rPr>
          <w:b/>
          <w:bCs/>
        </w:rPr>
        <w:tab/>
      </w:r>
      <w:r w:rsidRPr="00732FA4">
        <w:rPr>
          <w:b/>
          <w:bCs/>
        </w:rPr>
        <w:t>Декларатор: ................................</w:t>
      </w:r>
    </w:p>
    <w:p w:rsidR="00AE1B71" w:rsidRPr="00B33B82" w:rsidRDefault="00AE1B71" w:rsidP="0060750B">
      <w:pPr>
        <w:spacing w:after="200" w:line="276" w:lineRule="auto"/>
        <w:ind w:firstLine="708"/>
        <w:jc w:val="both"/>
        <w:rPr>
          <w:i/>
          <w:iCs/>
          <w:sz w:val="20"/>
          <w:szCs w:val="20"/>
        </w:rPr>
      </w:pPr>
    </w:p>
    <w:p w:rsidR="00AE1B71" w:rsidRPr="00B33B82" w:rsidRDefault="00AE1B71" w:rsidP="0060750B">
      <w:pPr>
        <w:ind w:firstLine="720"/>
        <w:rPr>
          <w:i/>
          <w:iCs/>
          <w:sz w:val="20"/>
          <w:szCs w:val="20"/>
        </w:rPr>
      </w:pPr>
    </w:p>
    <w:p w:rsidR="00AE1B71" w:rsidRPr="00B33B82" w:rsidRDefault="00AE1B71" w:rsidP="0060750B">
      <w:pPr>
        <w:rPr>
          <w:i/>
          <w:iCs/>
        </w:rPr>
      </w:pPr>
    </w:p>
    <w:p w:rsidR="00AE1B71" w:rsidRPr="00B33B82" w:rsidRDefault="00AE1B71" w:rsidP="0060750B">
      <w:pPr>
        <w:spacing w:after="200" w:line="276" w:lineRule="auto"/>
        <w:jc w:val="center"/>
        <w:rPr>
          <w:b/>
          <w:bCs/>
          <w:i/>
          <w:iCs/>
          <w:sz w:val="28"/>
          <w:szCs w:val="28"/>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r>
        <w:rPr>
          <w:color w:val="000000"/>
          <w:spacing w:val="-2"/>
          <w:u w:val="single"/>
          <w:lang w:val="ru-RU"/>
        </w:rPr>
        <w:t>Образец № 11</w:t>
      </w: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pStyle w:val="NoSpacing1"/>
        <w:tabs>
          <w:tab w:val="center" w:pos="4809"/>
          <w:tab w:val="left" w:pos="6862"/>
        </w:tabs>
        <w:rPr>
          <w:rFonts w:ascii="Times New Roman" w:hAnsi="Times New Roman" w:cs="Times New Roman"/>
          <w:sz w:val="28"/>
          <w:szCs w:val="28"/>
        </w:rPr>
      </w:pPr>
      <w:r>
        <w:rPr>
          <w:rFonts w:ascii="Times New Roman" w:hAnsi="Times New Roman" w:cs="Times New Roman"/>
          <w:sz w:val="28"/>
          <w:szCs w:val="28"/>
        </w:rPr>
        <w:tab/>
        <w:t>СПИСЪК – ДЕКЛАРАЦИЯ</w:t>
      </w:r>
      <w:r>
        <w:rPr>
          <w:rFonts w:ascii="Times New Roman" w:hAnsi="Times New Roman" w:cs="Times New Roman"/>
          <w:sz w:val="28"/>
          <w:szCs w:val="28"/>
        </w:rPr>
        <w:tab/>
      </w:r>
    </w:p>
    <w:p w:rsidR="00AE1B71" w:rsidRDefault="00AE1B71" w:rsidP="000745B2">
      <w:pPr>
        <w:pStyle w:val="NoSpacing1"/>
        <w:tabs>
          <w:tab w:val="center" w:pos="4809"/>
          <w:tab w:val="left" w:pos="6862"/>
        </w:tabs>
        <w:jc w:val="center"/>
        <w:rPr>
          <w:rFonts w:ascii="Times New Roman" w:hAnsi="Times New Roman" w:cs="Times New Roman"/>
          <w:sz w:val="28"/>
          <w:szCs w:val="28"/>
        </w:rPr>
      </w:pPr>
      <w:r>
        <w:rPr>
          <w:rFonts w:ascii="Times New Roman" w:hAnsi="Times New Roman" w:cs="Times New Roman"/>
          <w:sz w:val="28"/>
          <w:szCs w:val="28"/>
        </w:rPr>
        <w:t>за водачите</w:t>
      </w:r>
    </w:p>
    <w:p w:rsidR="00AE1B71" w:rsidRDefault="00AE1B71" w:rsidP="000745B2">
      <w:pPr>
        <w:jc w:val="both"/>
        <w:rPr>
          <w:color w:val="000000"/>
          <w:spacing w:val="-2"/>
          <w:u w:val="single"/>
          <w:lang w:val="ru-RU"/>
        </w:rPr>
      </w:pPr>
    </w:p>
    <w:p w:rsidR="00AE1B71" w:rsidRPr="004C45E4" w:rsidRDefault="00AE1B71" w:rsidP="000745B2">
      <w:pPr>
        <w:pStyle w:val="NoSpacing1"/>
        <w:rPr>
          <w:rFonts w:ascii="Times New Roman" w:hAnsi="Times New Roman" w:cs="Times New Roman"/>
          <w:sz w:val="24"/>
          <w:szCs w:val="24"/>
        </w:rPr>
      </w:pPr>
      <w:r w:rsidRPr="004C45E4">
        <w:rPr>
          <w:rFonts w:ascii="Times New Roman" w:hAnsi="Times New Roman" w:cs="Times New Roman"/>
          <w:sz w:val="24"/>
          <w:szCs w:val="24"/>
        </w:rPr>
        <w:t>на: .................................................................................................................................................</w:t>
      </w:r>
    </w:p>
    <w:p w:rsidR="00AE1B71" w:rsidRPr="004C45E4" w:rsidRDefault="00AE1B71" w:rsidP="000745B2">
      <w:pPr>
        <w:pStyle w:val="NoSpacing1"/>
        <w:jc w:val="center"/>
        <w:rPr>
          <w:rFonts w:ascii="Times New Roman" w:hAnsi="Times New Roman" w:cs="Times New Roman"/>
          <w:sz w:val="24"/>
          <w:szCs w:val="24"/>
        </w:rPr>
      </w:pPr>
      <w:r w:rsidRPr="004C45E4">
        <w:rPr>
          <w:rFonts w:ascii="Times New Roman" w:hAnsi="Times New Roman" w:cs="Times New Roman"/>
          <w:sz w:val="24"/>
          <w:szCs w:val="24"/>
        </w:rPr>
        <w:t>/наименованието на участника/</w:t>
      </w:r>
    </w:p>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8"/>
        <w:gridCol w:w="1565"/>
        <w:gridCol w:w="1624"/>
        <w:gridCol w:w="1790"/>
        <w:gridCol w:w="1583"/>
        <w:gridCol w:w="1675"/>
      </w:tblGrid>
      <w:tr w:rsidR="00AE1B71" w:rsidRPr="00BC68AE">
        <w:tc>
          <w:tcPr>
            <w:tcW w:w="1598" w:type="dxa"/>
          </w:tcPr>
          <w:p w:rsidR="00AE1B71" w:rsidRPr="00BC68AE" w:rsidRDefault="00AE1B71" w:rsidP="004D4173">
            <w:pPr>
              <w:pStyle w:val="NoSpacing1"/>
              <w:jc w:val="center"/>
              <w:rPr>
                <w:rFonts w:ascii="Times New Roman" w:hAnsi="Times New Roman" w:cs="Times New Roman"/>
              </w:rPr>
            </w:pPr>
          </w:p>
          <w:p w:rsidR="00AE1B71" w:rsidRPr="00BC68AE" w:rsidRDefault="00AE1B71" w:rsidP="004D4173">
            <w:pPr>
              <w:jc w:val="center"/>
              <w:rPr>
                <w:color w:val="000000"/>
                <w:spacing w:val="-2"/>
                <w:sz w:val="22"/>
                <w:szCs w:val="22"/>
                <w:u w:val="single"/>
                <w:lang w:val="ru-RU"/>
              </w:rPr>
            </w:pPr>
            <w:r w:rsidRPr="00BC68AE">
              <w:rPr>
                <w:sz w:val="22"/>
                <w:szCs w:val="22"/>
              </w:rPr>
              <w:t>Длъжност</w:t>
            </w:r>
          </w:p>
        </w:tc>
        <w:tc>
          <w:tcPr>
            <w:tcW w:w="1565" w:type="dxa"/>
          </w:tcPr>
          <w:p w:rsidR="00AE1B71" w:rsidRPr="00BC68AE" w:rsidRDefault="00AE1B71" w:rsidP="004D4173">
            <w:pPr>
              <w:pStyle w:val="NoSpacing1"/>
              <w:jc w:val="center"/>
              <w:rPr>
                <w:rFonts w:ascii="Times New Roman" w:hAnsi="Times New Roman" w:cs="Times New Roman"/>
              </w:rPr>
            </w:pPr>
          </w:p>
          <w:p w:rsidR="00AE1B71" w:rsidRPr="00BC68AE" w:rsidRDefault="00AE1B71" w:rsidP="004D4173">
            <w:pPr>
              <w:jc w:val="center"/>
              <w:rPr>
                <w:color w:val="000000"/>
                <w:spacing w:val="-2"/>
                <w:sz w:val="22"/>
                <w:szCs w:val="22"/>
                <w:u w:val="single"/>
                <w:lang w:val="ru-RU"/>
              </w:rPr>
            </w:pPr>
            <w:r w:rsidRPr="00BC68AE">
              <w:rPr>
                <w:sz w:val="22"/>
                <w:szCs w:val="22"/>
              </w:rPr>
              <w:t>Име</w:t>
            </w:r>
          </w:p>
        </w:tc>
        <w:tc>
          <w:tcPr>
            <w:tcW w:w="1624" w:type="dxa"/>
          </w:tcPr>
          <w:p w:rsidR="00AE1B71" w:rsidRPr="00BC68AE" w:rsidRDefault="00AE1B71" w:rsidP="004D4173">
            <w:pPr>
              <w:pStyle w:val="NoSpacing1"/>
              <w:jc w:val="center"/>
              <w:rPr>
                <w:rFonts w:ascii="Times New Roman" w:hAnsi="Times New Roman" w:cs="Times New Roman"/>
              </w:rPr>
            </w:pPr>
          </w:p>
          <w:p w:rsidR="00AE1B71" w:rsidRPr="00BC68AE" w:rsidRDefault="00AE1B71" w:rsidP="004D4173">
            <w:pPr>
              <w:pStyle w:val="NoSpacing1"/>
              <w:jc w:val="center"/>
              <w:rPr>
                <w:rFonts w:ascii="Times New Roman" w:hAnsi="Times New Roman" w:cs="Times New Roman"/>
              </w:rPr>
            </w:pPr>
            <w:r w:rsidRPr="00BC68AE">
              <w:rPr>
                <w:rFonts w:ascii="Times New Roman" w:hAnsi="Times New Roman" w:cs="Times New Roman"/>
              </w:rPr>
              <w:t>Образование/</w:t>
            </w:r>
          </w:p>
          <w:p w:rsidR="00AE1B71" w:rsidRPr="00BC68AE" w:rsidRDefault="00AE1B71" w:rsidP="004D4173">
            <w:pPr>
              <w:jc w:val="center"/>
              <w:rPr>
                <w:color w:val="000000"/>
                <w:spacing w:val="-2"/>
                <w:sz w:val="22"/>
                <w:szCs w:val="22"/>
                <w:u w:val="single"/>
                <w:lang w:val="ru-RU"/>
              </w:rPr>
            </w:pPr>
            <w:r w:rsidRPr="00BC68AE">
              <w:rPr>
                <w:sz w:val="22"/>
                <w:szCs w:val="22"/>
              </w:rPr>
              <w:t>Квалификация</w:t>
            </w:r>
          </w:p>
        </w:tc>
        <w:tc>
          <w:tcPr>
            <w:tcW w:w="1790" w:type="dxa"/>
          </w:tcPr>
          <w:p w:rsidR="00AE1B71" w:rsidRPr="00BC68AE" w:rsidRDefault="00AE1B71" w:rsidP="004D4173">
            <w:pPr>
              <w:pStyle w:val="NoSpacing1"/>
              <w:jc w:val="center"/>
              <w:rPr>
                <w:rFonts w:ascii="Times New Roman" w:hAnsi="Times New Roman" w:cs="Times New Roman"/>
              </w:rPr>
            </w:pPr>
            <w:r w:rsidRPr="00BC68AE">
              <w:rPr>
                <w:rFonts w:ascii="Times New Roman" w:hAnsi="Times New Roman" w:cs="Times New Roman"/>
              </w:rPr>
              <w:t>Вид правоотношение</w:t>
            </w:r>
          </w:p>
          <w:p w:rsidR="00AE1B71" w:rsidRPr="00BC68AE" w:rsidRDefault="00AE1B71" w:rsidP="004D4173">
            <w:pPr>
              <w:jc w:val="center"/>
              <w:rPr>
                <w:color w:val="000000"/>
                <w:spacing w:val="-2"/>
                <w:sz w:val="22"/>
                <w:szCs w:val="22"/>
                <w:u w:val="single"/>
                <w:lang w:val="ru-RU"/>
              </w:rPr>
            </w:pPr>
            <w:r w:rsidRPr="00BC68AE">
              <w:rPr>
                <w:sz w:val="22"/>
                <w:szCs w:val="22"/>
              </w:rPr>
              <w:t>с участника</w:t>
            </w:r>
          </w:p>
        </w:tc>
        <w:tc>
          <w:tcPr>
            <w:tcW w:w="1583" w:type="dxa"/>
          </w:tcPr>
          <w:p w:rsidR="00AE1B71" w:rsidRPr="00BC68AE" w:rsidRDefault="00AE1B71" w:rsidP="004D4173">
            <w:pPr>
              <w:jc w:val="center"/>
              <w:rPr>
                <w:color w:val="000000"/>
                <w:spacing w:val="-2"/>
                <w:sz w:val="22"/>
                <w:szCs w:val="22"/>
                <w:u w:val="single"/>
                <w:lang w:val="ru-RU"/>
              </w:rPr>
            </w:pPr>
          </w:p>
          <w:p w:rsidR="00AE1B71" w:rsidRPr="00BC68AE" w:rsidRDefault="00AE1B71" w:rsidP="004D4173">
            <w:pPr>
              <w:jc w:val="center"/>
              <w:rPr>
                <w:color w:val="000000"/>
                <w:spacing w:val="-2"/>
                <w:sz w:val="22"/>
                <w:szCs w:val="22"/>
                <w:u w:val="single"/>
                <w:lang w:val="ru-RU"/>
              </w:rPr>
            </w:pPr>
            <w:r w:rsidRPr="00BC68AE">
              <w:rPr>
                <w:color w:val="000000"/>
                <w:spacing w:val="-2"/>
                <w:sz w:val="22"/>
                <w:szCs w:val="22"/>
                <w:u w:val="single"/>
                <w:lang w:val="ru-RU"/>
              </w:rPr>
              <w:t>възраст</w:t>
            </w:r>
          </w:p>
        </w:tc>
        <w:tc>
          <w:tcPr>
            <w:tcW w:w="1675" w:type="dxa"/>
          </w:tcPr>
          <w:p w:rsidR="00AE1B71" w:rsidRPr="00BC68AE" w:rsidRDefault="00AE1B71" w:rsidP="004D4173">
            <w:pPr>
              <w:jc w:val="center"/>
              <w:rPr>
                <w:color w:val="000000"/>
                <w:spacing w:val="-2"/>
                <w:sz w:val="22"/>
                <w:szCs w:val="22"/>
                <w:u w:val="single"/>
                <w:lang w:val="ru-RU"/>
              </w:rPr>
            </w:pPr>
          </w:p>
          <w:p w:rsidR="00AE1B71" w:rsidRPr="00BC68AE" w:rsidRDefault="00AE1B71" w:rsidP="004D4173">
            <w:pPr>
              <w:jc w:val="center"/>
              <w:rPr>
                <w:color w:val="000000"/>
                <w:spacing w:val="-2"/>
                <w:sz w:val="22"/>
                <w:szCs w:val="22"/>
                <w:u w:val="single"/>
                <w:lang w:val="ru-RU"/>
              </w:rPr>
            </w:pPr>
            <w:r w:rsidRPr="00BC68AE">
              <w:rPr>
                <w:color w:val="000000"/>
                <w:spacing w:val="-2"/>
                <w:sz w:val="22"/>
                <w:szCs w:val="22"/>
                <w:u w:val="single"/>
                <w:lang w:val="ru-RU"/>
              </w:rPr>
              <w:t>Професионален опит</w:t>
            </w:r>
          </w:p>
        </w:tc>
      </w:tr>
      <w:tr w:rsidR="00AE1B71" w:rsidRPr="00BC68AE">
        <w:tc>
          <w:tcPr>
            <w:tcW w:w="1598" w:type="dxa"/>
          </w:tcPr>
          <w:p w:rsidR="00AE1B71" w:rsidRPr="00BC68AE" w:rsidRDefault="00AE1B71" w:rsidP="004D4173">
            <w:pPr>
              <w:jc w:val="center"/>
              <w:rPr>
                <w:color w:val="000000"/>
                <w:spacing w:val="-2"/>
                <w:u w:val="single"/>
                <w:lang w:val="ru-RU"/>
              </w:rPr>
            </w:pPr>
            <w:r w:rsidRPr="00BC68AE">
              <w:rPr>
                <w:color w:val="000000"/>
                <w:spacing w:val="-2"/>
                <w:u w:val="single"/>
                <w:lang w:val="ru-RU"/>
              </w:rPr>
              <w:t>Водач</w:t>
            </w:r>
          </w:p>
        </w:tc>
        <w:tc>
          <w:tcPr>
            <w:tcW w:w="1565" w:type="dxa"/>
          </w:tcPr>
          <w:p w:rsidR="00AE1B71" w:rsidRPr="00BC68AE" w:rsidRDefault="00AE1B71" w:rsidP="004D4173">
            <w:pPr>
              <w:jc w:val="both"/>
              <w:rPr>
                <w:color w:val="000000"/>
                <w:spacing w:val="-2"/>
                <w:u w:val="single"/>
                <w:lang w:val="ru-RU"/>
              </w:rPr>
            </w:pPr>
          </w:p>
        </w:tc>
        <w:tc>
          <w:tcPr>
            <w:tcW w:w="1624" w:type="dxa"/>
          </w:tcPr>
          <w:p w:rsidR="00AE1B71" w:rsidRPr="00BC68AE" w:rsidRDefault="00AE1B71" w:rsidP="004D4173">
            <w:pPr>
              <w:jc w:val="both"/>
              <w:rPr>
                <w:color w:val="000000"/>
                <w:spacing w:val="-2"/>
                <w:u w:val="single"/>
                <w:lang w:val="ru-RU"/>
              </w:rPr>
            </w:pPr>
          </w:p>
        </w:tc>
        <w:tc>
          <w:tcPr>
            <w:tcW w:w="1790" w:type="dxa"/>
          </w:tcPr>
          <w:p w:rsidR="00AE1B71" w:rsidRPr="00BC68AE" w:rsidRDefault="00AE1B71" w:rsidP="004D4173">
            <w:pPr>
              <w:jc w:val="both"/>
              <w:rPr>
                <w:color w:val="000000"/>
                <w:spacing w:val="-2"/>
                <w:u w:val="single"/>
                <w:lang w:val="ru-RU"/>
              </w:rPr>
            </w:pPr>
          </w:p>
        </w:tc>
        <w:tc>
          <w:tcPr>
            <w:tcW w:w="1583" w:type="dxa"/>
          </w:tcPr>
          <w:p w:rsidR="00AE1B71" w:rsidRPr="00BC68AE" w:rsidRDefault="00AE1B71" w:rsidP="004D4173">
            <w:pPr>
              <w:jc w:val="both"/>
              <w:rPr>
                <w:color w:val="000000"/>
                <w:spacing w:val="-2"/>
                <w:u w:val="single"/>
                <w:lang w:val="ru-RU"/>
              </w:rPr>
            </w:pPr>
          </w:p>
        </w:tc>
        <w:tc>
          <w:tcPr>
            <w:tcW w:w="1675" w:type="dxa"/>
          </w:tcPr>
          <w:p w:rsidR="00AE1B71" w:rsidRPr="00BC68AE" w:rsidRDefault="00AE1B71" w:rsidP="004D4173">
            <w:pPr>
              <w:jc w:val="both"/>
              <w:rPr>
                <w:color w:val="000000"/>
                <w:spacing w:val="-2"/>
                <w:u w:val="single"/>
                <w:lang w:val="ru-RU"/>
              </w:rPr>
            </w:pPr>
          </w:p>
        </w:tc>
      </w:tr>
      <w:tr w:rsidR="00AE1B71" w:rsidRPr="00BC68AE">
        <w:tc>
          <w:tcPr>
            <w:tcW w:w="1598" w:type="dxa"/>
          </w:tcPr>
          <w:p w:rsidR="00AE1B71" w:rsidRDefault="00AE1B71" w:rsidP="004D4173">
            <w:pPr>
              <w:jc w:val="center"/>
            </w:pPr>
            <w:r w:rsidRPr="00BC68AE">
              <w:rPr>
                <w:color w:val="000000"/>
                <w:spacing w:val="-2"/>
                <w:u w:val="single"/>
                <w:lang w:val="ru-RU"/>
              </w:rPr>
              <w:t>Водач</w:t>
            </w:r>
          </w:p>
        </w:tc>
        <w:tc>
          <w:tcPr>
            <w:tcW w:w="1565" w:type="dxa"/>
          </w:tcPr>
          <w:p w:rsidR="00AE1B71" w:rsidRPr="00BC68AE" w:rsidRDefault="00AE1B71" w:rsidP="004D4173">
            <w:pPr>
              <w:jc w:val="both"/>
              <w:rPr>
                <w:color w:val="000000"/>
                <w:spacing w:val="-2"/>
                <w:u w:val="single"/>
                <w:lang w:val="ru-RU"/>
              </w:rPr>
            </w:pPr>
          </w:p>
        </w:tc>
        <w:tc>
          <w:tcPr>
            <w:tcW w:w="1624" w:type="dxa"/>
          </w:tcPr>
          <w:p w:rsidR="00AE1B71" w:rsidRPr="00BC68AE" w:rsidRDefault="00AE1B71" w:rsidP="004D4173">
            <w:pPr>
              <w:jc w:val="both"/>
              <w:rPr>
                <w:color w:val="000000"/>
                <w:spacing w:val="-2"/>
                <w:u w:val="single"/>
                <w:lang w:val="ru-RU"/>
              </w:rPr>
            </w:pPr>
          </w:p>
        </w:tc>
        <w:tc>
          <w:tcPr>
            <w:tcW w:w="1790" w:type="dxa"/>
          </w:tcPr>
          <w:p w:rsidR="00AE1B71" w:rsidRPr="00BC68AE" w:rsidRDefault="00AE1B71" w:rsidP="004D4173">
            <w:pPr>
              <w:jc w:val="both"/>
              <w:rPr>
                <w:color w:val="000000"/>
                <w:spacing w:val="-2"/>
                <w:u w:val="single"/>
                <w:lang w:val="ru-RU"/>
              </w:rPr>
            </w:pPr>
          </w:p>
        </w:tc>
        <w:tc>
          <w:tcPr>
            <w:tcW w:w="1583" w:type="dxa"/>
          </w:tcPr>
          <w:p w:rsidR="00AE1B71" w:rsidRPr="00BC68AE" w:rsidRDefault="00AE1B71" w:rsidP="004D4173">
            <w:pPr>
              <w:jc w:val="both"/>
              <w:rPr>
                <w:color w:val="000000"/>
                <w:spacing w:val="-2"/>
                <w:u w:val="single"/>
                <w:lang w:val="ru-RU"/>
              </w:rPr>
            </w:pPr>
          </w:p>
        </w:tc>
        <w:tc>
          <w:tcPr>
            <w:tcW w:w="1675" w:type="dxa"/>
          </w:tcPr>
          <w:p w:rsidR="00AE1B71" w:rsidRPr="00BC68AE" w:rsidRDefault="00AE1B71" w:rsidP="004D4173">
            <w:pPr>
              <w:jc w:val="both"/>
              <w:rPr>
                <w:color w:val="000000"/>
                <w:spacing w:val="-2"/>
                <w:u w:val="single"/>
                <w:lang w:val="ru-RU"/>
              </w:rPr>
            </w:pPr>
          </w:p>
        </w:tc>
      </w:tr>
      <w:tr w:rsidR="00AE1B71" w:rsidRPr="00BC68AE">
        <w:tc>
          <w:tcPr>
            <w:tcW w:w="1598" w:type="dxa"/>
          </w:tcPr>
          <w:p w:rsidR="00AE1B71" w:rsidRDefault="00AE1B71" w:rsidP="004D4173">
            <w:pPr>
              <w:jc w:val="center"/>
            </w:pPr>
            <w:r w:rsidRPr="00BC68AE">
              <w:rPr>
                <w:color w:val="000000"/>
                <w:spacing w:val="-2"/>
                <w:u w:val="single"/>
                <w:lang w:val="ru-RU"/>
              </w:rPr>
              <w:t>Водач</w:t>
            </w:r>
          </w:p>
        </w:tc>
        <w:tc>
          <w:tcPr>
            <w:tcW w:w="1565" w:type="dxa"/>
          </w:tcPr>
          <w:p w:rsidR="00AE1B71" w:rsidRPr="00BC68AE" w:rsidRDefault="00AE1B71" w:rsidP="004D4173">
            <w:pPr>
              <w:jc w:val="both"/>
              <w:rPr>
                <w:color w:val="000000"/>
                <w:spacing w:val="-2"/>
                <w:u w:val="single"/>
                <w:lang w:val="ru-RU"/>
              </w:rPr>
            </w:pPr>
          </w:p>
        </w:tc>
        <w:tc>
          <w:tcPr>
            <w:tcW w:w="1624" w:type="dxa"/>
          </w:tcPr>
          <w:p w:rsidR="00AE1B71" w:rsidRPr="00BC68AE" w:rsidRDefault="00AE1B71" w:rsidP="004D4173">
            <w:pPr>
              <w:jc w:val="both"/>
              <w:rPr>
                <w:color w:val="000000"/>
                <w:spacing w:val="-2"/>
                <w:u w:val="single"/>
                <w:lang w:val="ru-RU"/>
              </w:rPr>
            </w:pPr>
          </w:p>
        </w:tc>
        <w:tc>
          <w:tcPr>
            <w:tcW w:w="1790" w:type="dxa"/>
          </w:tcPr>
          <w:p w:rsidR="00AE1B71" w:rsidRPr="00BC68AE" w:rsidRDefault="00AE1B71" w:rsidP="004D4173">
            <w:pPr>
              <w:jc w:val="both"/>
              <w:rPr>
                <w:color w:val="000000"/>
                <w:spacing w:val="-2"/>
                <w:u w:val="single"/>
                <w:lang w:val="ru-RU"/>
              </w:rPr>
            </w:pPr>
          </w:p>
        </w:tc>
        <w:tc>
          <w:tcPr>
            <w:tcW w:w="1583" w:type="dxa"/>
          </w:tcPr>
          <w:p w:rsidR="00AE1B71" w:rsidRPr="00BC68AE" w:rsidRDefault="00AE1B71" w:rsidP="004D4173">
            <w:pPr>
              <w:jc w:val="both"/>
              <w:rPr>
                <w:color w:val="000000"/>
                <w:spacing w:val="-2"/>
                <w:u w:val="single"/>
                <w:lang w:val="ru-RU"/>
              </w:rPr>
            </w:pPr>
          </w:p>
        </w:tc>
        <w:tc>
          <w:tcPr>
            <w:tcW w:w="1675" w:type="dxa"/>
          </w:tcPr>
          <w:p w:rsidR="00AE1B71" w:rsidRPr="00BC68AE" w:rsidRDefault="00AE1B71" w:rsidP="004D4173">
            <w:pPr>
              <w:jc w:val="both"/>
              <w:rPr>
                <w:color w:val="000000"/>
                <w:spacing w:val="-2"/>
                <w:u w:val="single"/>
                <w:lang w:val="ru-RU"/>
              </w:rPr>
            </w:pPr>
          </w:p>
        </w:tc>
      </w:tr>
      <w:tr w:rsidR="00AE1B71" w:rsidRPr="00BC68AE">
        <w:tc>
          <w:tcPr>
            <w:tcW w:w="1598" w:type="dxa"/>
          </w:tcPr>
          <w:p w:rsidR="00AE1B71" w:rsidRDefault="00AE1B71" w:rsidP="004D4173">
            <w:pPr>
              <w:jc w:val="center"/>
            </w:pPr>
            <w:r w:rsidRPr="00BC68AE">
              <w:rPr>
                <w:color w:val="000000"/>
                <w:spacing w:val="-2"/>
                <w:u w:val="single"/>
                <w:lang w:val="ru-RU"/>
              </w:rPr>
              <w:t>Водач</w:t>
            </w:r>
          </w:p>
        </w:tc>
        <w:tc>
          <w:tcPr>
            <w:tcW w:w="1565" w:type="dxa"/>
          </w:tcPr>
          <w:p w:rsidR="00AE1B71" w:rsidRPr="00BC68AE" w:rsidRDefault="00AE1B71" w:rsidP="004D4173">
            <w:pPr>
              <w:jc w:val="both"/>
              <w:rPr>
                <w:color w:val="000000"/>
                <w:spacing w:val="-2"/>
                <w:u w:val="single"/>
                <w:lang w:val="ru-RU"/>
              </w:rPr>
            </w:pPr>
          </w:p>
        </w:tc>
        <w:tc>
          <w:tcPr>
            <w:tcW w:w="1624" w:type="dxa"/>
          </w:tcPr>
          <w:p w:rsidR="00AE1B71" w:rsidRPr="00BC68AE" w:rsidRDefault="00AE1B71" w:rsidP="004D4173">
            <w:pPr>
              <w:jc w:val="both"/>
              <w:rPr>
                <w:color w:val="000000"/>
                <w:spacing w:val="-2"/>
                <w:u w:val="single"/>
                <w:lang w:val="ru-RU"/>
              </w:rPr>
            </w:pPr>
          </w:p>
        </w:tc>
        <w:tc>
          <w:tcPr>
            <w:tcW w:w="1790" w:type="dxa"/>
          </w:tcPr>
          <w:p w:rsidR="00AE1B71" w:rsidRPr="00BC68AE" w:rsidRDefault="00AE1B71" w:rsidP="004D4173">
            <w:pPr>
              <w:jc w:val="both"/>
              <w:rPr>
                <w:color w:val="000000"/>
                <w:spacing w:val="-2"/>
                <w:u w:val="single"/>
                <w:lang w:val="ru-RU"/>
              </w:rPr>
            </w:pPr>
          </w:p>
        </w:tc>
        <w:tc>
          <w:tcPr>
            <w:tcW w:w="1583" w:type="dxa"/>
          </w:tcPr>
          <w:p w:rsidR="00AE1B71" w:rsidRPr="00BC68AE" w:rsidRDefault="00AE1B71" w:rsidP="004D4173">
            <w:pPr>
              <w:jc w:val="both"/>
              <w:rPr>
                <w:color w:val="000000"/>
                <w:spacing w:val="-2"/>
                <w:u w:val="single"/>
                <w:lang w:val="ru-RU"/>
              </w:rPr>
            </w:pPr>
          </w:p>
        </w:tc>
        <w:tc>
          <w:tcPr>
            <w:tcW w:w="1675" w:type="dxa"/>
          </w:tcPr>
          <w:p w:rsidR="00AE1B71" w:rsidRPr="00BC68AE" w:rsidRDefault="00AE1B71" w:rsidP="004D4173">
            <w:pPr>
              <w:jc w:val="both"/>
              <w:rPr>
                <w:color w:val="000000"/>
                <w:spacing w:val="-2"/>
                <w:u w:val="single"/>
                <w:lang w:val="ru-RU"/>
              </w:rPr>
            </w:pPr>
          </w:p>
        </w:tc>
      </w:tr>
      <w:tr w:rsidR="00AE1B71" w:rsidRPr="00BC68AE">
        <w:tc>
          <w:tcPr>
            <w:tcW w:w="1598" w:type="dxa"/>
          </w:tcPr>
          <w:p w:rsidR="00AE1B71" w:rsidRDefault="00AE1B71" w:rsidP="004D4173">
            <w:pPr>
              <w:jc w:val="center"/>
            </w:pPr>
            <w:r w:rsidRPr="00BC68AE">
              <w:rPr>
                <w:color w:val="000000"/>
                <w:spacing w:val="-2"/>
                <w:u w:val="single"/>
                <w:lang w:val="ru-RU"/>
              </w:rPr>
              <w:t>Водач</w:t>
            </w:r>
          </w:p>
        </w:tc>
        <w:tc>
          <w:tcPr>
            <w:tcW w:w="1565" w:type="dxa"/>
          </w:tcPr>
          <w:p w:rsidR="00AE1B71" w:rsidRPr="00BC68AE" w:rsidRDefault="00AE1B71" w:rsidP="004D4173">
            <w:pPr>
              <w:jc w:val="both"/>
              <w:rPr>
                <w:color w:val="000000"/>
                <w:spacing w:val="-2"/>
                <w:u w:val="single"/>
                <w:lang w:val="ru-RU"/>
              </w:rPr>
            </w:pPr>
          </w:p>
        </w:tc>
        <w:tc>
          <w:tcPr>
            <w:tcW w:w="1624" w:type="dxa"/>
          </w:tcPr>
          <w:p w:rsidR="00AE1B71" w:rsidRPr="00BC68AE" w:rsidRDefault="00AE1B71" w:rsidP="004D4173">
            <w:pPr>
              <w:jc w:val="both"/>
              <w:rPr>
                <w:color w:val="000000"/>
                <w:spacing w:val="-2"/>
                <w:u w:val="single"/>
                <w:lang w:val="ru-RU"/>
              </w:rPr>
            </w:pPr>
          </w:p>
        </w:tc>
        <w:tc>
          <w:tcPr>
            <w:tcW w:w="1790" w:type="dxa"/>
          </w:tcPr>
          <w:p w:rsidR="00AE1B71" w:rsidRPr="00BC68AE" w:rsidRDefault="00AE1B71" w:rsidP="004D4173">
            <w:pPr>
              <w:jc w:val="both"/>
              <w:rPr>
                <w:color w:val="000000"/>
                <w:spacing w:val="-2"/>
                <w:u w:val="single"/>
                <w:lang w:val="ru-RU"/>
              </w:rPr>
            </w:pPr>
          </w:p>
        </w:tc>
        <w:tc>
          <w:tcPr>
            <w:tcW w:w="1583" w:type="dxa"/>
          </w:tcPr>
          <w:p w:rsidR="00AE1B71" w:rsidRPr="00BC68AE" w:rsidRDefault="00AE1B71" w:rsidP="004D4173">
            <w:pPr>
              <w:jc w:val="both"/>
              <w:rPr>
                <w:color w:val="000000"/>
                <w:spacing w:val="-2"/>
                <w:u w:val="single"/>
                <w:lang w:val="ru-RU"/>
              </w:rPr>
            </w:pPr>
          </w:p>
        </w:tc>
        <w:tc>
          <w:tcPr>
            <w:tcW w:w="1675" w:type="dxa"/>
          </w:tcPr>
          <w:p w:rsidR="00AE1B71" w:rsidRPr="00BC68AE" w:rsidRDefault="00AE1B71" w:rsidP="004D4173">
            <w:pPr>
              <w:jc w:val="both"/>
              <w:rPr>
                <w:color w:val="000000"/>
                <w:spacing w:val="-2"/>
                <w:u w:val="single"/>
                <w:lang w:val="ru-RU"/>
              </w:rPr>
            </w:pPr>
          </w:p>
        </w:tc>
      </w:tr>
    </w:tbl>
    <w:p w:rsidR="00AE1B71" w:rsidRDefault="00AE1B71" w:rsidP="000745B2">
      <w:pPr>
        <w:jc w:val="both"/>
        <w:rPr>
          <w:color w:val="000000"/>
          <w:spacing w:val="-2"/>
          <w:u w:val="single"/>
          <w:lang w:val="ru-RU"/>
        </w:rPr>
      </w:pPr>
    </w:p>
    <w:p w:rsidR="00AE1B71" w:rsidRDefault="00AE1B71" w:rsidP="000745B2">
      <w:pPr>
        <w:jc w:val="both"/>
        <w:rPr>
          <w:color w:val="000000"/>
          <w:spacing w:val="-2"/>
          <w:u w:val="single"/>
          <w:lang w:val="ru-RU"/>
        </w:rPr>
      </w:pPr>
    </w:p>
    <w:p w:rsidR="00AE1B71" w:rsidRDefault="00AE1B71" w:rsidP="000745B2">
      <w:pPr>
        <w:pStyle w:val="NoSpacing1"/>
        <w:rPr>
          <w:rFonts w:ascii="Times New Roman" w:hAnsi="Times New Roman" w:cs="Times New Roman"/>
          <w:sz w:val="28"/>
          <w:szCs w:val="28"/>
        </w:rPr>
      </w:pPr>
      <w:r>
        <w:rPr>
          <w:rFonts w:ascii="Times New Roman" w:hAnsi="Times New Roman" w:cs="Times New Roman"/>
          <w:sz w:val="28"/>
          <w:szCs w:val="28"/>
        </w:rPr>
        <w:t xml:space="preserve">Приложения: </w:t>
      </w:r>
      <w:r>
        <w:rPr>
          <w:rFonts w:ascii="Times New Roman" w:hAnsi="Times New Roman" w:cs="Times New Roman"/>
          <w:b/>
          <w:bCs/>
          <w:sz w:val="24"/>
          <w:szCs w:val="24"/>
        </w:rPr>
        <w:t>Според указаното по-долу.</w:t>
      </w:r>
    </w:p>
    <w:p w:rsidR="00AE1B71" w:rsidRDefault="00AE1B71" w:rsidP="000745B2">
      <w:pPr>
        <w:pStyle w:val="NoSpacing1"/>
        <w:rPr>
          <w:rFonts w:ascii="Times New Roman" w:hAnsi="Times New Roman" w:cs="Times New Roman"/>
          <w:sz w:val="28"/>
          <w:szCs w:val="28"/>
        </w:rPr>
      </w:pPr>
    </w:p>
    <w:p w:rsidR="00AE1B71" w:rsidRDefault="00AE1B71" w:rsidP="000745B2">
      <w:pPr>
        <w:jc w:val="both"/>
        <w:rPr>
          <w:b/>
          <w:bCs/>
        </w:rPr>
      </w:pPr>
    </w:p>
    <w:p w:rsidR="00AE1B71" w:rsidRDefault="00AE1B71" w:rsidP="000745B2">
      <w:pPr>
        <w:jc w:val="both"/>
        <w:rPr>
          <w:b/>
          <w:bCs/>
        </w:rPr>
      </w:pPr>
    </w:p>
    <w:p w:rsidR="00AE1B71" w:rsidRDefault="00AE1B71" w:rsidP="000745B2">
      <w:pPr>
        <w:jc w:val="both"/>
      </w:pPr>
      <w:r w:rsidRPr="009F5B32">
        <w:rPr>
          <w:b/>
          <w:bCs/>
        </w:rPr>
        <w:t>Дата:</w:t>
      </w:r>
      <w:r>
        <w:t xml:space="preserve"> .................</w:t>
      </w:r>
      <w:r>
        <w:tab/>
        <w:t xml:space="preserve">      </w:t>
      </w:r>
      <w:r>
        <w:tab/>
        <w:t xml:space="preserve">                    </w:t>
      </w:r>
      <w:r w:rsidRPr="009F5B32">
        <w:rPr>
          <w:b/>
          <w:bCs/>
        </w:rPr>
        <w:t>Д</w:t>
      </w:r>
      <w:r>
        <w:rPr>
          <w:b/>
          <w:bCs/>
        </w:rPr>
        <w:t>ЕКЛАРАТОР</w:t>
      </w:r>
      <w:r w:rsidRPr="009F5B32">
        <w:rPr>
          <w:b/>
          <w:bCs/>
        </w:rPr>
        <w:t xml:space="preserve">: </w:t>
      </w:r>
      <w:r>
        <w:rPr>
          <w:b/>
          <w:bCs/>
        </w:rPr>
        <w:t>...</w:t>
      </w:r>
      <w:r w:rsidRPr="009F5B32">
        <w:rPr>
          <w:b/>
          <w:bCs/>
          <w:lang w:val="ru-RU"/>
        </w:rPr>
        <w:t>.....................................</w:t>
      </w:r>
    </w:p>
    <w:p w:rsidR="00AE1B71" w:rsidRDefault="00AE1B71" w:rsidP="000745B2">
      <w:pPr>
        <w:jc w:val="both"/>
      </w:pPr>
      <w:r>
        <w:t xml:space="preserve">                                                                                                            </w:t>
      </w:r>
      <w:r w:rsidRPr="009F5B32">
        <w:rPr>
          <w:lang w:val="ru-RU"/>
        </w:rPr>
        <w:t xml:space="preserve"> </w:t>
      </w:r>
      <w:r>
        <w:t xml:space="preserve">  /подпис и печат/</w:t>
      </w:r>
    </w:p>
    <w:p w:rsidR="00AE1B71" w:rsidRDefault="00AE1B71" w:rsidP="000745B2">
      <w:pPr>
        <w:jc w:val="both"/>
        <w:rPr>
          <w:b/>
          <w:bCs/>
        </w:rPr>
      </w:pPr>
      <w:r>
        <w:rPr>
          <w:b/>
          <w:bCs/>
        </w:rPr>
        <w:tab/>
      </w:r>
    </w:p>
    <w:p w:rsidR="00AE1B71" w:rsidRDefault="00AE1B71" w:rsidP="000745B2">
      <w:pPr>
        <w:pStyle w:val="NoSpacing1"/>
        <w:rPr>
          <w:rFonts w:ascii="Times New Roman" w:hAnsi="Times New Roman" w:cs="Times New Roman"/>
          <w:b/>
          <w:bCs/>
          <w:i/>
          <w:iCs/>
          <w:sz w:val="24"/>
          <w:szCs w:val="24"/>
        </w:rPr>
      </w:pPr>
    </w:p>
    <w:p w:rsidR="00AE1B71" w:rsidRDefault="00AE1B71" w:rsidP="000745B2">
      <w:pPr>
        <w:pStyle w:val="NoSpacing1"/>
        <w:rPr>
          <w:rFonts w:ascii="Times New Roman" w:hAnsi="Times New Roman" w:cs="Times New Roman"/>
          <w:b/>
          <w:bCs/>
          <w:i/>
          <w:iCs/>
          <w:sz w:val="24"/>
          <w:szCs w:val="24"/>
        </w:rPr>
      </w:pPr>
    </w:p>
    <w:p w:rsidR="00AE1B71" w:rsidRDefault="00AE1B71" w:rsidP="000745B2">
      <w:pPr>
        <w:pStyle w:val="NoSpacing1"/>
        <w:rPr>
          <w:rFonts w:ascii="Times New Roman" w:hAnsi="Times New Roman" w:cs="Times New Roman"/>
          <w:b/>
          <w:bCs/>
          <w:i/>
          <w:iCs/>
          <w:sz w:val="24"/>
          <w:szCs w:val="24"/>
        </w:rPr>
      </w:pPr>
    </w:p>
    <w:p w:rsidR="00AE1B71" w:rsidRDefault="00AE1B71" w:rsidP="000745B2">
      <w:pPr>
        <w:pStyle w:val="NoSpacing1"/>
        <w:rPr>
          <w:rFonts w:ascii="Times New Roman" w:hAnsi="Times New Roman" w:cs="Times New Roman"/>
          <w:sz w:val="24"/>
          <w:szCs w:val="24"/>
        </w:rPr>
      </w:pPr>
      <w:r w:rsidRPr="005673D5">
        <w:rPr>
          <w:rFonts w:ascii="Times New Roman" w:hAnsi="Times New Roman" w:cs="Times New Roman"/>
          <w:i/>
          <w:iCs/>
          <w:sz w:val="24"/>
          <w:szCs w:val="24"/>
        </w:rPr>
        <w:t>Забележка:</w:t>
      </w:r>
      <w:r>
        <w:rPr>
          <w:rFonts w:ascii="Times New Roman" w:hAnsi="Times New Roman" w:cs="Times New Roman"/>
          <w:sz w:val="24"/>
          <w:szCs w:val="24"/>
        </w:rPr>
        <w:t xml:space="preserve"> </w:t>
      </w:r>
    </w:p>
    <w:p w:rsidR="00AE1B71" w:rsidRDefault="00AE1B71" w:rsidP="000745B2">
      <w:pPr>
        <w:pStyle w:val="NoSpacing1"/>
        <w:ind w:firstLine="567"/>
        <w:jc w:val="both"/>
        <w:rPr>
          <w:rFonts w:ascii="Times New Roman" w:hAnsi="Times New Roman" w:cs="Times New Roman"/>
          <w:sz w:val="24"/>
          <w:szCs w:val="24"/>
        </w:rPr>
      </w:pPr>
      <w:r>
        <w:rPr>
          <w:rFonts w:ascii="Times New Roman" w:hAnsi="Times New Roman" w:cs="Times New Roman"/>
          <w:sz w:val="24"/>
          <w:szCs w:val="24"/>
        </w:rPr>
        <w:t>Следва да се опишат и приложат за водачите включени в списъка, следните документи:</w:t>
      </w:r>
    </w:p>
    <w:p w:rsidR="00AE1B71" w:rsidRDefault="00AE1B71" w:rsidP="000745B2">
      <w:pPr>
        <w:pStyle w:val="NoSpacing1"/>
        <w:ind w:firstLine="567"/>
        <w:jc w:val="both"/>
        <w:rPr>
          <w:rFonts w:ascii="Times New Roman" w:hAnsi="Times New Roman" w:cs="Times New Roman"/>
          <w:sz w:val="24"/>
          <w:szCs w:val="24"/>
        </w:rPr>
      </w:pPr>
      <w:r>
        <w:rPr>
          <w:rFonts w:ascii="Times New Roman" w:hAnsi="Times New Roman" w:cs="Times New Roman"/>
          <w:sz w:val="24"/>
          <w:szCs w:val="24"/>
        </w:rPr>
        <w:t>1.Трудов договор;</w:t>
      </w:r>
    </w:p>
    <w:p w:rsidR="00AE1B71" w:rsidRPr="000745B2" w:rsidRDefault="00AE1B71" w:rsidP="000745B2">
      <w:pPr>
        <w:pStyle w:val="NoSpacing1"/>
        <w:ind w:firstLine="567"/>
        <w:jc w:val="both"/>
        <w:rPr>
          <w:rFonts w:ascii="Times New Roman" w:hAnsi="Times New Roman" w:cs="Times New Roman"/>
          <w:sz w:val="24"/>
          <w:szCs w:val="24"/>
        </w:rPr>
      </w:pPr>
      <w:r>
        <w:rPr>
          <w:rFonts w:ascii="Times New Roman" w:hAnsi="Times New Roman" w:cs="Times New Roman"/>
          <w:sz w:val="24"/>
          <w:szCs w:val="24"/>
        </w:rPr>
        <w:t xml:space="preserve">2. Карта за квалификация, съгласно чл. 2, ал. 1 от Наредба № 41 от 04.08.2008 г. 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w:t>
      </w:r>
      <w:r w:rsidRPr="000745B2">
        <w:rPr>
          <w:rFonts w:ascii="Times New Roman" w:hAnsi="Times New Roman" w:cs="Times New Roman"/>
          <w:sz w:val="24"/>
          <w:szCs w:val="24"/>
        </w:rPr>
        <w:t>квалификация, издадена от Министерството на транспорта – в съответствие с  изискванията по т. 1.4. от документацията;</w:t>
      </w:r>
    </w:p>
    <w:p w:rsidR="00AE1B71" w:rsidRPr="000745B2" w:rsidRDefault="00AE1B71" w:rsidP="000745B2">
      <w:pPr>
        <w:pStyle w:val="NoSpacing1"/>
        <w:ind w:firstLine="567"/>
        <w:jc w:val="both"/>
        <w:rPr>
          <w:rFonts w:ascii="Times New Roman" w:hAnsi="Times New Roman" w:cs="Times New Roman"/>
          <w:sz w:val="24"/>
          <w:szCs w:val="24"/>
        </w:rPr>
      </w:pPr>
      <w:r w:rsidRPr="000745B2">
        <w:rPr>
          <w:rFonts w:ascii="Times New Roman" w:hAnsi="Times New Roman" w:cs="Times New Roman"/>
          <w:sz w:val="24"/>
          <w:szCs w:val="24"/>
        </w:rPr>
        <w:t>3. Свидетелство за управление, което да е валидно за клас МПС, включено в списъка по Образец № 8;</w:t>
      </w:r>
    </w:p>
    <w:p w:rsidR="00AE1B71" w:rsidRDefault="00AE1B71" w:rsidP="000745B2">
      <w:pPr>
        <w:pStyle w:val="NoSpacing1"/>
        <w:tabs>
          <w:tab w:val="left" w:pos="5710"/>
        </w:tabs>
        <w:ind w:firstLine="567"/>
        <w:jc w:val="both"/>
        <w:rPr>
          <w:rFonts w:ascii="Times New Roman" w:hAnsi="Times New Roman" w:cs="Times New Roman"/>
          <w:sz w:val="24"/>
          <w:szCs w:val="24"/>
        </w:rPr>
      </w:pPr>
      <w:r w:rsidRPr="000745B2">
        <w:rPr>
          <w:rFonts w:ascii="Times New Roman" w:hAnsi="Times New Roman" w:cs="Times New Roman"/>
          <w:sz w:val="24"/>
          <w:szCs w:val="24"/>
        </w:rPr>
        <w:t>4. Удостоверение за психологическа годност;</w:t>
      </w:r>
      <w:r>
        <w:rPr>
          <w:rFonts w:ascii="Times New Roman" w:hAnsi="Times New Roman" w:cs="Times New Roman"/>
          <w:sz w:val="24"/>
          <w:szCs w:val="24"/>
        </w:rPr>
        <w:tab/>
      </w:r>
    </w:p>
    <w:p w:rsidR="00AE1B71" w:rsidRDefault="00AE1B71" w:rsidP="000745B2">
      <w:pPr>
        <w:pStyle w:val="NoSpacing1"/>
        <w:rPr>
          <w:rFonts w:ascii="Times New Roman" w:hAnsi="Times New Roman" w:cs="Times New Roman"/>
          <w:b/>
          <w:bCs/>
          <w:sz w:val="24"/>
          <w:szCs w:val="24"/>
        </w:rPr>
      </w:pPr>
    </w:p>
    <w:p w:rsidR="00AE1B71" w:rsidRDefault="00AE1B71" w:rsidP="000745B2">
      <w:pPr>
        <w:pStyle w:val="NoSpacing1"/>
        <w:rPr>
          <w:rFonts w:ascii="Times New Roman" w:hAnsi="Times New Roman" w:cs="Times New Roman"/>
          <w:b/>
          <w:bCs/>
          <w:sz w:val="24"/>
          <w:szCs w:val="24"/>
        </w:rPr>
      </w:pPr>
    </w:p>
    <w:p w:rsidR="00AE1B71" w:rsidRDefault="00AE1B71" w:rsidP="000745B2">
      <w:pPr>
        <w:pStyle w:val="NoSpacing1"/>
        <w:rPr>
          <w:rFonts w:ascii="Times New Roman" w:hAnsi="Times New Roman" w:cs="Times New Roman"/>
          <w:b/>
          <w:bCs/>
          <w:sz w:val="24"/>
          <w:szCs w:val="24"/>
        </w:rPr>
      </w:pPr>
    </w:p>
    <w:p w:rsidR="00AE1B71" w:rsidRDefault="00AE1B71" w:rsidP="000745B2">
      <w:pPr>
        <w:pStyle w:val="NoSpacing1"/>
        <w:rPr>
          <w:rFonts w:ascii="Times New Roman" w:hAnsi="Times New Roman" w:cs="Times New Roman"/>
          <w:b/>
          <w:bCs/>
          <w:sz w:val="24"/>
          <w:szCs w:val="24"/>
        </w:rPr>
      </w:pPr>
    </w:p>
    <w:p w:rsidR="00AE1B71" w:rsidRPr="00821FAF" w:rsidRDefault="00AE1B71" w:rsidP="000745B2">
      <w:pPr>
        <w:pStyle w:val="NoSpacing1"/>
        <w:rPr>
          <w:rFonts w:ascii="Times New Roman" w:hAnsi="Times New Roman" w:cs="Times New Roman"/>
          <w:b/>
          <w:bCs/>
          <w:sz w:val="24"/>
          <w:szCs w:val="24"/>
        </w:rPr>
      </w:pPr>
    </w:p>
    <w:p w:rsidR="00AE1B71" w:rsidRPr="00D6025D" w:rsidRDefault="00AE1B71" w:rsidP="00965D58">
      <w:pPr>
        <w:jc w:val="both"/>
        <w:rPr>
          <w:color w:val="000000"/>
          <w:spacing w:val="-2"/>
          <w:u w:val="single"/>
          <w:lang w:val="ru-RU"/>
        </w:rPr>
      </w:pPr>
    </w:p>
    <w:p w:rsidR="00AE1B71" w:rsidRPr="00567F7F" w:rsidRDefault="00AE1B71" w:rsidP="00965D58">
      <w:pPr>
        <w:jc w:val="both"/>
        <w:rPr>
          <w:color w:val="000000"/>
          <w:spacing w:val="-2"/>
          <w:u w:val="single"/>
          <w:lang w:val="ru-RU"/>
        </w:rPr>
      </w:pPr>
    </w:p>
    <w:p w:rsidR="00AE1B71" w:rsidRPr="00864B73" w:rsidRDefault="00AE1B71" w:rsidP="00965D58">
      <w:pPr>
        <w:jc w:val="both"/>
        <w:rPr>
          <w:color w:val="000000"/>
          <w:spacing w:val="-2"/>
          <w:u w:val="single"/>
          <w:lang w:val="ru-RU"/>
        </w:rPr>
      </w:pPr>
    </w:p>
    <w:p w:rsidR="00AE1B71" w:rsidRDefault="00AE1B71" w:rsidP="00965D58">
      <w:pPr>
        <w:jc w:val="both"/>
        <w:rPr>
          <w:color w:val="000000"/>
          <w:spacing w:val="-2"/>
          <w:u w:val="single"/>
        </w:rPr>
      </w:pPr>
    </w:p>
    <w:p w:rsidR="00AE1B71" w:rsidRDefault="00AE1B71" w:rsidP="00965D58">
      <w:pPr>
        <w:jc w:val="both"/>
        <w:rPr>
          <w:color w:val="000000"/>
          <w:spacing w:val="-2"/>
          <w:u w:val="single"/>
        </w:rPr>
      </w:pPr>
    </w:p>
    <w:p w:rsidR="00AE1B71" w:rsidRDefault="00AE1B71" w:rsidP="00965D58">
      <w:pPr>
        <w:jc w:val="both"/>
        <w:rPr>
          <w:color w:val="000000"/>
          <w:spacing w:val="-2"/>
          <w:u w:val="single"/>
        </w:rPr>
      </w:pPr>
    </w:p>
    <w:p w:rsidR="00AE1B71" w:rsidRDefault="00AE1B71" w:rsidP="00965D58">
      <w:pPr>
        <w:jc w:val="both"/>
        <w:rPr>
          <w:color w:val="000000"/>
          <w:spacing w:val="-2"/>
          <w:u w:val="single"/>
        </w:rPr>
      </w:pPr>
    </w:p>
    <w:p w:rsidR="00AE1B71" w:rsidRPr="000745B2" w:rsidRDefault="00AE1B71" w:rsidP="00965D58">
      <w:pPr>
        <w:jc w:val="both"/>
        <w:rPr>
          <w:color w:val="000000"/>
          <w:spacing w:val="-2"/>
          <w:u w:val="single"/>
        </w:rPr>
      </w:pPr>
    </w:p>
    <w:p w:rsidR="00AE1B71" w:rsidRPr="00900410" w:rsidRDefault="00AE1B71" w:rsidP="00965D58">
      <w:pPr>
        <w:jc w:val="both"/>
      </w:pPr>
      <w:r w:rsidRPr="00A440B0">
        <w:rPr>
          <w:color w:val="000000"/>
          <w:spacing w:val="-2"/>
          <w:u w:val="single"/>
          <w:lang w:val="ru-RU"/>
        </w:rPr>
        <w:t>Приложение №</w:t>
      </w:r>
      <w:r w:rsidRPr="0015332E">
        <w:rPr>
          <w:color w:val="000000"/>
          <w:spacing w:val="-2"/>
          <w:u w:val="single"/>
          <w:lang w:val="ru-RU"/>
        </w:rPr>
        <w:t xml:space="preserve"> </w:t>
      </w:r>
      <w:r w:rsidRPr="009474CD">
        <w:rPr>
          <w:color w:val="000000"/>
          <w:spacing w:val="-2"/>
          <w:u w:val="single"/>
          <w:lang w:val="ru-RU"/>
        </w:rPr>
        <w:t>6</w:t>
      </w:r>
    </w:p>
    <w:p w:rsidR="00AE1B71" w:rsidRPr="009474CD" w:rsidRDefault="00AE1B71" w:rsidP="002F7710">
      <w:pPr>
        <w:pStyle w:val="BodyText31"/>
        <w:shd w:val="clear" w:color="auto" w:fill="FFFFFF"/>
        <w:tabs>
          <w:tab w:val="clear" w:pos="4207"/>
          <w:tab w:val="center" w:pos="4953"/>
        </w:tabs>
        <w:spacing w:before="274"/>
        <w:ind w:right="-288"/>
        <w:rPr>
          <w:color w:val="000000"/>
          <w:spacing w:val="-2"/>
        </w:rPr>
      </w:pPr>
      <w:r w:rsidRPr="00900410">
        <w:rPr>
          <w:color w:val="000000"/>
          <w:spacing w:val="-2"/>
          <w:u w:val="single"/>
        </w:rPr>
        <w:t>ПРОЕКТ</w:t>
      </w:r>
      <w:r w:rsidRPr="009474CD">
        <w:rPr>
          <w:color w:val="000000"/>
          <w:spacing w:val="-2"/>
        </w:rPr>
        <w:tab/>
      </w:r>
    </w:p>
    <w:p w:rsidR="00AE1B71" w:rsidRPr="001E30CE" w:rsidRDefault="00AE1B71" w:rsidP="00473BAE">
      <w:pPr>
        <w:pStyle w:val="Heading1"/>
        <w:tabs>
          <w:tab w:val="center" w:pos="5027"/>
          <w:tab w:val="left" w:pos="6549"/>
        </w:tabs>
        <w:ind w:left="-284" w:firstLine="720"/>
        <w:rPr>
          <w:rFonts w:ascii="Times New Roman" w:hAnsi="Times New Roman" w:cs="Times New Roman"/>
          <w:sz w:val="40"/>
          <w:szCs w:val="40"/>
        </w:rPr>
      </w:pPr>
      <w:r w:rsidRPr="009A78FE">
        <w:rPr>
          <w:rFonts w:ascii="Times New Roman" w:hAnsi="Times New Roman" w:cs="Times New Roman"/>
          <w:sz w:val="40"/>
          <w:szCs w:val="40"/>
        </w:rPr>
        <w:tab/>
      </w:r>
      <w:r w:rsidRPr="001E30CE">
        <w:rPr>
          <w:rFonts w:ascii="Times New Roman" w:hAnsi="Times New Roman" w:cs="Times New Roman"/>
          <w:sz w:val="40"/>
          <w:szCs w:val="40"/>
        </w:rPr>
        <w:t>ДОГОВОР</w:t>
      </w:r>
      <w:r w:rsidRPr="001E30CE">
        <w:rPr>
          <w:rFonts w:ascii="Times New Roman" w:hAnsi="Times New Roman" w:cs="Times New Roman"/>
          <w:sz w:val="40"/>
          <w:szCs w:val="40"/>
        </w:rPr>
        <w:tab/>
      </w:r>
    </w:p>
    <w:p w:rsidR="00AE1B71" w:rsidRPr="0064372D" w:rsidRDefault="00AE1B71" w:rsidP="006405CD"/>
    <w:p w:rsidR="00AE1B71" w:rsidRPr="009C0A34" w:rsidRDefault="00AE1B71" w:rsidP="006405CD">
      <w:pPr>
        <w:jc w:val="both"/>
        <w:rPr>
          <w:sz w:val="28"/>
          <w:szCs w:val="28"/>
        </w:rPr>
      </w:pPr>
      <w:r w:rsidRPr="009C0A34">
        <w:rPr>
          <w:sz w:val="28"/>
          <w:szCs w:val="28"/>
        </w:rPr>
        <w:tab/>
        <w:t xml:space="preserve">Днес,................2014 година в град Пловдив между: </w:t>
      </w:r>
    </w:p>
    <w:p w:rsidR="00AE1B71" w:rsidRPr="009C0A34" w:rsidRDefault="00AE1B71" w:rsidP="006405CD">
      <w:pPr>
        <w:ind w:firstLine="720"/>
        <w:jc w:val="both"/>
        <w:rPr>
          <w:sz w:val="28"/>
          <w:szCs w:val="28"/>
        </w:rPr>
      </w:pPr>
      <w:r w:rsidRPr="009C0A34">
        <w:rPr>
          <w:sz w:val="28"/>
          <w:szCs w:val="28"/>
        </w:rPr>
        <w:t>А/“МНОГОПРОФИЛНА БОЛНИЦА ЗА АКТИВНО ЛЕЧЕНИЕ - ПЛОВДИВ” АД, регистрирано с решение по фирмено дело № 3616/2000 година по описа на Окръжен съд град Пловдив, със седалище и с адрес на управление: град Пловдив, бул.”България” №234, тел.032/959221 и факс 032/959221, ЕИК /Булстат №/ 115532049, представлявано от ИЗПЪЛНИТЕЛНИЯ ДИРЕКТОР ДОЦ. Д-Р ГЕОРГИ ЙОРДАНОВ ЙОРДАНОВ, наричано по долу за краткост “</w:t>
      </w:r>
      <w:r w:rsidRPr="009C0A34">
        <w:rPr>
          <w:b/>
          <w:bCs/>
          <w:sz w:val="28"/>
          <w:szCs w:val="28"/>
        </w:rPr>
        <w:t xml:space="preserve">ВЪЗЛОЖИТЕЛ” </w:t>
      </w:r>
      <w:r w:rsidRPr="009C0A34">
        <w:rPr>
          <w:sz w:val="28"/>
          <w:szCs w:val="28"/>
        </w:rPr>
        <w:t>от една страна и</w:t>
      </w:r>
    </w:p>
    <w:p w:rsidR="00AE1B71" w:rsidRPr="004D4173" w:rsidRDefault="00AE1B71" w:rsidP="006405CD">
      <w:pPr>
        <w:ind w:firstLine="720"/>
        <w:jc w:val="both"/>
        <w:rPr>
          <w:color w:val="000000"/>
          <w:sz w:val="28"/>
          <w:szCs w:val="28"/>
        </w:rPr>
      </w:pPr>
      <w:r w:rsidRPr="009C0A34">
        <w:rPr>
          <w:sz w:val="28"/>
          <w:szCs w:val="28"/>
        </w:rPr>
        <w:t xml:space="preserve">Б/“....................................................”.............., регистрирано с решение по фирмено дело №................/................ година по описа на Окръжен съд град ........................, със седалище и с адрес на управление на дейността:....................................................., тел……………........., факс...........……………, ЕИК /Булстат №/ ………………………, представлявано от </w:t>
      </w:r>
      <w:r w:rsidRPr="004D4173">
        <w:rPr>
          <w:color w:val="000000"/>
          <w:sz w:val="28"/>
          <w:szCs w:val="28"/>
        </w:rPr>
        <w:t>……………….... с ЕГН ................ – в качеството му/й на .............................................................................., от друга страна, наричана за краткост по-долу ”</w:t>
      </w:r>
      <w:r w:rsidRPr="004D4173">
        <w:rPr>
          <w:b/>
          <w:bCs/>
          <w:color w:val="000000"/>
          <w:sz w:val="28"/>
          <w:szCs w:val="28"/>
        </w:rPr>
        <w:t xml:space="preserve">ИЗПЪЛНИТЕЛ”, </w:t>
      </w:r>
      <w:r w:rsidRPr="004D4173">
        <w:rPr>
          <w:color w:val="000000"/>
          <w:sz w:val="28"/>
          <w:szCs w:val="28"/>
        </w:rPr>
        <w:t>на основание чл.41 от Закона за обществените поръчки и Решение №.............. от...............2014 .г. на Изпълнителния директор на “МБАЛ – Пловдив”АД,  град Пловдив, се сключи настоящият договор (Договора) за следното:</w:t>
      </w:r>
    </w:p>
    <w:p w:rsidR="00AE1B71" w:rsidRPr="004D4173" w:rsidRDefault="00AE1B71" w:rsidP="006405CD">
      <w:pPr>
        <w:jc w:val="both"/>
        <w:rPr>
          <w:color w:val="000000"/>
          <w:sz w:val="28"/>
          <w:szCs w:val="28"/>
        </w:rPr>
      </w:pPr>
    </w:p>
    <w:p w:rsidR="00AE1B71" w:rsidRPr="004D4173" w:rsidRDefault="00AE1B71" w:rsidP="00A2192A">
      <w:pPr>
        <w:pStyle w:val="Heading2"/>
        <w:numPr>
          <w:ilvl w:val="0"/>
          <w:numId w:val="0"/>
        </w:numPr>
        <w:ind w:left="2160"/>
        <w:rPr>
          <w:sz w:val="28"/>
          <w:szCs w:val="28"/>
          <w:u w:val="single"/>
        </w:rPr>
      </w:pPr>
      <w:r w:rsidRPr="004D4173">
        <w:rPr>
          <w:sz w:val="28"/>
          <w:szCs w:val="28"/>
          <w:u w:val="single"/>
        </w:rPr>
        <w:t>І. ПРЕДМЕТ НА ДОГОВОРА</w:t>
      </w:r>
    </w:p>
    <w:p w:rsidR="00AE1B71" w:rsidRPr="009C0A34" w:rsidRDefault="00AE1B71" w:rsidP="00F4033A">
      <w:pPr>
        <w:ind w:firstLine="720"/>
        <w:jc w:val="both"/>
        <w:rPr>
          <w:b/>
          <w:bCs/>
          <w:sz w:val="28"/>
          <w:szCs w:val="28"/>
          <w:lang w:val="ru-RU"/>
        </w:rPr>
      </w:pPr>
      <w:r w:rsidRPr="004D4173">
        <w:rPr>
          <w:color w:val="000000"/>
          <w:sz w:val="28"/>
          <w:szCs w:val="28"/>
        </w:rPr>
        <w:t>1.1.</w:t>
      </w:r>
      <w:r w:rsidRPr="004D4173">
        <w:rPr>
          <w:b/>
          <w:bCs/>
          <w:color w:val="000000"/>
          <w:sz w:val="28"/>
          <w:szCs w:val="28"/>
        </w:rPr>
        <w:t>ВЪЗЛОЖИТЕЛЯ възлага, а</w:t>
      </w:r>
      <w:r w:rsidRPr="004D4173">
        <w:rPr>
          <w:color w:val="000000"/>
          <w:sz w:val="28"/>
          <w:szCs w:val="28"/>
        </w:rPr>
        <w:t xml:space="preserve"> </w:t>
      </w:r>
      <w:r w:rsidRPr="004D4173">
        <w:rPr>
          <w:b/>
          <w:bCs/>
          <w:color w:val="000000"/>
          <w:sz w:val="28"/>
          <w:szCs w:val="28"/>
        </w:rPr>
        <w:t>ИЗПЪЛНИТЕЛЯТ приема да извършва срещу заплащане</w:t>
      </w:r>
      <w:r w:rsidRPr="004D4173">
        <w:rPr>
          <w:color w:val="000000"/>
          <w:sz w:val="28"/>
          <w:szCs w:val="28"/>
        </w:rPr>
        <w:t xml:space="preserve"> </w:t>
      </w:r>
      <w:r w:rsidRPr="004D4173">
        <w:rPr>
          <w:b/>
          <w:bCs/>
          <w:color w:val="000000"/>
          <w:sz w:val="28"/>
          <w:szCs w:val="28"/>
        </w:rPr>
        <w:t>по изрична  предварителна заявка на ВЪЗЛОЖИТЕЛЯ транспорт на 77/седемдесет и седем/ болни, нуждаещи</w:t>
      </w:r>
      <w:r w:rsidRPr="009C0A34">
        <w:rPr>
          <w:b/>
          <w:bCs/>
          <w:sz w:val="28"/>
          <w:szCs w:val="28"/>
        </w:rPr>
        <w:t xml:space="preserve"> се от хемодиализа (Пациенти)</w:t>
      </w:r>
      <w:r w:rsidRPr="009C0A34">
        <w:rPr>
          <w:b/>
          <w:bCs/>
          <w:sz w:val="28"/>
          <w:szCs w:val="28"/>
          <w:lang w:val="ru-RU"/>
        </w:rPr>
        <w:t>, от</w:t>
      </w:r>
      <w:r w:rsidRPr="009C0A34">
        <w:rPr>
          <w:b/>
          <w:bCs/>
          <w:sz w:val="28"/>
          <w:szCs w:val="28"/>
        </w:rPr>
        <w:t xml:space="preserve"> адрес по местоживеене до хемодиализния център на </w:t>
      </w:r>
      <w:r w:rsidRPr="009C0A34">
        <w:rPr>
          <w:sz w:val="28"/>
          <w:szCs w:val="28"/>
          <w:lang w:val="ru-RU"/>
        </w:rPr>
        <w:t>"</w:t>
      </w:r>
      <w:r w:rsidRPr="009C0A34">
        <w:rPr>
          <w:b/>
          <w:bCs/>
          <w:sz w:val="28"/>
          <w:szCs w:val="28"/>
          <w:lang w:val="ru-RU"/>
        </w:rPr>
        <w:t>МБАЛ -</w:t>
      </w:r>
      <w:r w:rsidRPr="009C0A34">
        <w:rPr>
          <w:b/>
          <w:bCs/>
          <w:sz w:val="28"/>
          <w:szCs w:val="28"/>
        </w:rPr>
        <w:t xml:space="preserve"> </w:t>
      </w:r>
      <w:r w:rsidRPr="009C0A34">
        <w:rPr>
          <w:b/>
          <w:bCs/>
          <w:sz w:val="28"/>
          <w:szCs w:val="28"/>
          <w:lang w:val="ru-RU"/>
        </w:rPr>
        <w:t>Пловдив</w:t>
      </w:r>
      <w:r w:rsidRPr="009C0A34">
        <w:rPr>
          <w:sz w:val="28"/>
          <w:szCs w:val="28"/>
          <w:lang w:val="ru-RU"/>
        </w:rPr>
        <w:t>"</w:t>
      </w:r>
      <w:r w:rsidRPr="009C0A34">
        <w:rPr>
          <w:b/>
          <w:bCs/>
          <w:sz w:val="28"/>
          <w:szCs w:val="28"/>
          <w:lang w:val="ru-RU"/>
        </w:rPr>
        <w:t xml:space="preserve"> АД (</w:t>
      </w:r>
      <w:r w:rsidRPr="009C0A34">
        <w:rPr>
          <w:b/>
          <w:bCs/>
          <w:i/>
          <w:iCs/>
          <w:sz w:val="28"/>
          <w:szCs w:val="28"/>
          <w:lang w:val="ru-RU"/>
        </w:rPr>
        <w:t>Хемодиализния център</w:t>
      </w:r>
      <w:r w:rsidRPr="009C0A34">
        <w:rPr>
          <w:b/>
          <w:bCs/>
          <w:sz w:val="28"/>
          <w:szCs w:val="28"/>
          <w:lang w:val="ru-RU"/>
        </w:rPr>
        <w:t>) и обратно,</w:t>
      </w:r>
      <w:r w:rsidRPr="009C0A34">
        <w:rPr>
          <w:b/>
          <w:bCs/>
          <w:sz w:val="28"/>
          <w:szCs w:val="28"/>
        </w:rPr>
        <w:t xml:space="preserve"> включени в</w:t>
      </w:r>
      <w:r w:rsidRPr="009C0A34">
        <w:rPr>
          <w:b/>
          <w:bCs/>
          <w:sz w:val="28"/>
          <w:szCs w:val="28"/>
          <w:lang w:val="ru-RU"/>
        </w:rPr>
        <w:t xml:space="preserve"> Спецификацията на обществената поръчка,</w:t>
      </w:r>
      <w:r w:rsidRPr="009C0A34">
        <w:rPr>
          <w:b/>
          <w:bCs/>
          <w:sz w:val="28"/>
          <w:szCs w:val="28"/>
        </w:rPr>
        <w:t xml:space="preserve"> </w:t>
      </w:r>
      <w:r w:rsidRPr="009C0A34">
        <w:rPr>
          <w:b/>
          <w:bCs/>
          <w:sz w:val="28"/>
          <w:szCs w:val="28"/>
          <w:lang w:val="ru-RU"/>
        </w:rPr>
        <w:t xml:space="preserve"> съставляваща  приложение № 1 към настоящия договор, негова нераделна част, съдържаща отправните точки на транспортиране на болните, индиивидуализирани </w:t>
      </w:r>
      <w:r w:rsidRPr="009C0A34">
        <w:rPr>
          <w:b/>
          <w:bCs/>
          <w:sz w:val="28"/>
          <w:szCs w:val="28"/>
        </w:rPr>
        <w:t xml:space="preserve">с адреси, почасови и седмични </w:t>
      </w:r>
      <w:r w:rsidRPr="009C0A34">
        <w:rPr>
          <w:b/>
          <w:bCs/>
          <w:sz w:val="28"/>
          <w:szCs w:val="28"/>
          <w:lang w:val="ru-RU"/>
        </w:rPr>
        <w:t>смени за извършването на хемодиализни процедури,</w:t>
      </w:r>
      <w:r w:rsidRPr="009C0A34">
        <w:rPr>
          <w:b/>
          <w:bCs/>
          <w:sz w:val="28"/>
          <w:szCs w:val="28"/>
        </w:rPr>
        <w:t xml:space="preserve"> </w:t>
      </w:r>
      <w:r w:rsidRPr="009C0A34">
        <w:rPr>
          <w:b/>
          <w:bCs/>
          <w:sz w:val="28"/>
          <w:szCs w:val="28"/>
          <w:lang w:val="ru-RU"/>
        </w:rPr>
        <w:t>по графика за работа на (</w:t>
      </w:r>
      <w:r w:rsidRPr="009C0A34">
        <w:rPr>
          <w:b/>
          <w:bCs/>
          <w:i/>
          <w:iCs/>
          <w:sz w:val="28"/>
          <w:szCs w:val="28"/>
          <w:lang w:val="ru-RU"/>
        </w:rPr>
        <w:t>Хемодиализния център</w:t>
      </w:r>
      <w:r w:rsidRPr="009C0A34">
        <w:rPr>
          <w:b/>
          <w:bCs/>
          <w:sz w:val="28"/>
          <w:szCs w:val="28"/>
          <w:lang w:val="ru-RU"/>
        </w:rPr>
        <w:t xml:space="preserve">). </w:t>
      </w:r>
    </w:p>
    <w:p w:rsidR="00AE1B71" w:rsidRPr="009C0A34" w:rsidRDefault="00AE1B71" w:rsidP="00965D58">
      <w:pPr>
        <w:jc w:val="both"/>
        <w:rPr>
          <w:sz w:val="28"/>
          <w:szCs w:val="28"/>
        </w:rPr>
      </w:pPr>
      <w:r w:rsidRPr="009C0A34">
        <w:rPr>
          <w:b/>
          <w:bCs/>
          <w:sz w:val="28"/>
          <w:szCs w:val="28"/>
        </w:rPr>
        <w:t xml:space="preserve">           </w:t>
      </w:r>
      <w:r w:rsidRPr="009C0A34">
        <w:rPr>
          <w:sz w:val="28"/>
          <w:szCs w:val="28"/>
        </w:rPr>
        <w:t>1.2. Възложителят си запазва правото да променя броя на пациентите по т.1.1</w:t>
      </w:r>
      <w:r w:rsidRPr="009C0A34">
        <w:rPr>
          <w:sz w:val="28"/>
          <w:szCs w:val="28"/>
          <w:lang w:val="ru-RU"/>
        </w:rPr>
        <w:t xml:space="preserve"> с възможност от намаляване или увеличаване на броя  им, </w:t>
      </w:r>
      <w:r w:rsidRPr="009C0A34">
        <w:rPr>
          <w:sz w:val="28"/>
          <w:szCs w:val="28"/>
        </w:rPr>
        <w:t>в зависимост от тяхното моментно здравно състояние</w:t>
      </w:r>
      <w:r w:rsidRPr="009C0A34" w:rsidDel="00550EB9">
        <w:rPr>
          <w:sz w:val="28"/>
          <w:szCs w:val="28"/>
          <w:lang w:val="ru-RU"/>
        </w:rPr>
        <w:t xml:space="preserve"> </w:t>
      </w:r>
      <w:r w:rsidRPr="009C0A34">
        <w:rPr>
          <w:sz w:val="28"/>
          <w:szCs w:val="28"/>
          <w:lang w:val="ru-RU"/>
        </w:rPr>
        <w:t xml:space="preserve">или от необходимоста за включване на новозаболели при действието на Договора Пациенти. </w:t>
      </w:r>
    </w:p>
    <w:p w:rsidR="00AE1B71" w:rsidRPr="009C0A34" w:rsidRDefault="00AE1B71" w:rsidP="00965D58">
      <w:pPr>
        <w:jc w:val="both"/>
        <w:rPr>
          <w:sz w:val="28"/>
          <w:szCs w:val="28"/>
        </w:rPr>
      </w:pPr>
    </w:p>
    <w:p w:rsidR="00AE1B71" w:rsidRPr="004D4173" w:rsidRDefault="00AE1B71" w:rsidP="00965D58">
      <w:pPr>
        <w:jc w:val="both"/>
        <w:rPr>
          <w:color w:val="000000"/>
          <w:sz w:val="28"/>
          <w:szCs w:val="28"/>
        </w:rPr>
      </w:pPr>
      <w:r w:rsidRPr="009C0A34">
        <w:rPr>
          <w:sz w:val="28"/>
          <w:szCs w:val="28"/>
        </w:rPr>
        <w:t xml:space="preserve">                                     </w:t>
      </w:r>
      <w:r w:rsidRPr="009C0A34">
        <w:rPr>
          <w:sz w:val="28"/>
          <w:szCs w:val="28"/>
          <w:u w:val="single"/>
        </w:rPr>
        <w:t>II.</w:t>
      </w:r>
      <w:r w:rsidRPr="004D4173">
        <w:rPr>
          <w:color w:val="000000"/>
          <w:sz w:val="28"/>
          <w:szCs w:val="28"/>
          <w:u w:val="single"/>
        </w:rPr>
        <w:t>СРОК НА ДЕЙСТВИЕ НА ДОГОВОРА</w:t>
      </w:r>
    </w:p>
    <w:p w:rsidR="00AE1B71" w:rsidRPr="004D4173" w:rsidRDefault="00AE1B71" w:rsidP="004532E3">
      <w:pPr>
        <w:ind w:left="57" w:right="57"/>
        <w:jc w:val="both"/>
        <w:rPr>
          <w:color w:val="000000"/>
          <w:sz w:val="28"/>
          <w:szCs w:val="28"/>
        </w:rPr>
      </w:pPr>
      <w:r w:rsidRPr="004D4173">
        <w:rPr>
          <w:color w:val="000000"/>
          <w:sz w:val="28"/>
          <w:szCs w:val="28"/>
          <w:lang w:val="ru-RU"/>
        </w:rPr>
        <w:t xml:space="preserve">         </w:t>
      </w:r>
      <w:r w:rsidRPr="004D4173">
        <w:rPr>
          <w:color w:val="000000"/>
          <w:sz w:val="28"/>
          <w:szCs w:val="28"/>
        </w:rPr>
        <w:t xml:space="preserve">2. Договора влиза в сила от ....................2014 г. и е със срок на действие </w:t>
      </w:r>
      <w:r w:rsidRPr="000C134A">
        <w:rPr>
          <w:color w:val="000000"/>
          <w:sz w:val="28"/>
          <w:szCs w:val="28"/>
          <w:lang w:val="ru-RU"/>
        </w:rPr>
        <w:t>24</w:t>
      </w:r>
      <w:r w:rsidRPr="004D4173">
        <w:rPr>
          <w:color w:val="000000"/>
          <w:sz w:val="28"/>
          <w:szCs w:val="28"/>
        </w:rPr>
        <w:t xml:space="preserve"> /двадесет и четири/</w:t>
      </w:r>
      <w:r w:rsidRPr="004D4173">
        <w:rPr>
          <w:color w:val="000000"/>
          <w:sz w:val="28"/>
          <w:szCs w:val="28"/>
          <w:lang w:val="ru-RU"/>
        </w:rPr>
        <w:t xml:space="preserve"> </w:t>
      </w:r>
      <w:r w:rsidRPr="004D4173">
        <w:rPr>
          <w:color w:val="000000"/>
          <w:sz w:val="28"/>
          <w:szCs w:val="28"/>
        </w:rPr>
        <w:t>месеца.</w:t>
      </w:r>
    </w:p>
    <w:p w:rsidR="00AE1B71" w:rsidRPr="004D4173" w:rsidRDefault="00AE1B71" w:rsidP="004532E3">
      <w:pPr>
        <w:ind w:left="57" w:right="57"/>
        <w:jc w:val="both"/>
        <w:rPr>
          <w:color w:val="000000"/>
          <w:sz w:val="28"/>
          <w:szCs w:val="28"/>
        </w:rPr>
      </w:pPr>
    </w:p>
    <w:p w:rsidR="00AE1B71" w:rsidRPr="004D4173" w:rsidRDefault="00AE1B71" w:rsidP="002F7710">
      <w:pPr>
        <w:ind w:right="57"/>
        <w:jc w:val="center"/>
        <w:rPr>
          <w:color w:val="000000"/>
          <w:sz w:val="28"/>
          <w:szCs w:val="28"/>
          <w:u w:val="single"/>
        </w:rPr>
      </w:pPr>
      <w:r w:rsidRPr="004D4173">
        <w:rPr>
          <w:color w:val="000000"/>
          <w:sz w:val="28"/>
          <w:szCs w:val="28"/>
          <w:u w:val="single"/>
        </w:rPr>
        <w:t>III.ЦЕНИ И НАЧИН НА ПЛАЩАНЕ</w:t>
      </w:r>
    </w:p>
    <w:p w:rsidR="00AE1B71" w:rsidRPr="004D4173" w:rsidRDefault="00AE1B71" w:rsidP="002F7710">
      <w:pPr>
        <w:ind w:right="57"/>
        <w:jc w:val="both"/>
        <w:rPr>
          <w:color w:val="000000"/>
          <w:sz w:val="28"/>
          <w:szCs w:val="28"/>
          <w:lang w:val="ru-RU"/>
        </w:rPr>
      </w:pPr>
      <w:r w:rsidRPr="004D4173">
        <w:rPr>
          <w:color w:val="000000"/>
          <w:sz w:val="28"/>
          <w:szCs w:val="28"/>
        </w:rPr>
        <w:t xml:space="preserve">           3.1.Възложителят заплаща на Изпълнителя за услугата</w:t>
      </w:r>
      <w:r w:rsidRPr="004D4173">
        <w:rPr>
          <w:color w:val="000000"/>
          <w:sz w:val="28"/>
          <w:szCs w:val="28"/>
          <w:lang w:val="ru-RU"/>
        </w:rPr>
        <w:t xml:space="preserve"> </w:t>
      </w:r>
      <w:r w:rsidRPr="004D4173">
        <w:rPr>
          <w:color w:val="000000"/>
          <w:sz w:val="28"/>
          <w:szCs w:val="28"/>
        </w:rPr>
        <w:t>предмет на Договора единична осреднена цена, равна на оферираната единична осреднена цена, в размер на ..........................................., без ДДС и в размер на .................................  с</w:t>
      </w:r>
      <w:r w:rsidRPr="004D4173">
        <w:rPr>
          <w:color w:val="000000"/>
          <w:sz w:val="28"/>
          <w:szCs w:val="28"/>
          <w:lang w:val="ru-RU"/>
        </w:rPr>
        <w:t xml:space="preserve"> </w:t>
      </w:r>
      <w:r w:rsidRPr="004D4173">
        <w:rPr>
          <w:color w:val="000000"/>
          <w:sz w:val="28"/>
          <w:szCs w:val="28"/>
        </w:rPr>
        <w:t xml:space="preserve">включен данък добавена стойност /ДДС/, за всеки  1 / един / извършен  курс  за превоз на 1 / един / Пациент, независимо от адреса му по местоживеене, до Хемодиализния  център </w:t>
      </w:r>
      <w:r w:rsidRPr="004D4173">
        <w:rPr>
          <w:color w:val="000000"/>
          <w:sz w:val="28"/>
          <w:szCs w:val="28"/>
          <w:lang w:val="ru-RU"/>
        </w:rPr>
        <w:t xml:space="preserve">и обратно.      </w:t>
      </w:r>
    </w:p>
    <w:p w:rsidR="00AE1B71" w:rsidRPr="004D4173" w:rsidRDefault="00AE1B71" w:rsidP="00C5534B">
      <w:pPr>
        <w:tabs>
          <w:tab w:val="left" w:pos="0"/>
          <w:tab w:val="left" w:pos="8222"/>
        </w:tabs>
        <w:jc w:val="both"/>
        <w:rPr>
          <w:color w:val="000000"/>
          <w:sz w:val="28"/>
          <w:szCs w:val="28"/>
        </w:rPr>
      </w:pPr>
      <w:r w:rsidRPr="004D4173">
        <w:rPr>
          <w:color w:val="000000"/>
          <w:sz w:val="28"/>
          <w:szCs w:val="28"/>
          <w:lang w:val="ru-RU"/>
        </w:rPr>
        <w:t xml:space="preserve">      3.2. Общата </w:t>
      </w:r>
      <w:r w:rsidRPr="004D4173">
        <w:rPr>
          <w:color w:val="000000"/>
          <w:sz w:val="28"/>
          <w:szCs w:val="28"/>
        </w:rPr>
        <w:t>цена за превоза на всички  Пациенти от  адреса по местоживеене на всеки един  от тях до Хемодиализния център, за всички смени и дни, съгласно списъка-график  по Спецификацията – Приложение № 1 от документацията, възлизащи към датата на издаването на Решението за откриване на процедурата, на общо 24696 прогнозни курса,  за срок  от 24 месеца е в размер на ....................</w:t>
      </w:r>
      <w:r w:rsidRPr="004D4173">
        <w:rPr>
          <w:color w:val="000000"/>
          <w:sz w:val="28"/>
          <w:szCs w:val="28"/>
          <w:lang w:val="ru-RU"/>
        </w:rPr>
        <w:t>.</w:t>
      </w:r>
      <w:r w:rsidRPr="004D4173">
        <w:rPr>
          <w:color w:val="000000"/>
          <w:sz w:val="28"/>
          <w:szCs w:val="28"/>
        </w:rPr>
        <w:t>............лв.,</w:t>
      </w:r>
      <w:r w:rsidRPr="004D4173">
        <w:rPr>
          <w:color w:val="000000"/>
          <w:sz w:val="28"/>
          <w:szCs w:val="28"/>
          <w:lang w:val="ru-RU"/>
        </w:rPr>
        <w:t xml:space="preserve"> </w:t>
      </w:r>
      <w:r w:rsidRPr="004D4173">
        <w:rPr>
          <w:color w:val="000000"/>
          <w:sz w:val="28"/>
          <w:szCs w:val="28"/>
        </w:rPr>
        <w:t>без ДДС, и .................</w:t>
      </w:r>
      <w:r w:rsidRPr="004D4173">
        <w:rPr>
          <w:color w:val="000000"/>
          <w:sz w:val="28"/>
          <w:szCs w:val="28"/>
          <w:lang w:val="ru-RU"/>
        </w:rPr>
        <w:t>............лв. с.</w:t>
      </w:r>
      <w:r w:rsidRPr="004D4173">
        <w:rPr>
          <w:color w:val="000000"/>
          <w:sz w:val="28"/>
          <w:szCs w:val="28"/>
        </w:rPr>
        <w:t xml:space="preserve"> начислен ДДС.</w:t>
      </w:r>
      <w:r w:rsidRPr="004D4173">
        <w:rPr>
          <w:color w:val="000000"/>
          <w:sz w:val="28"/>
          <w:szCs w:val="28"/>
          <w:lang w:val="ru-RU"/>
        </w:rPr>
        <w:t xml:space="preserve">    </w:t>
      </w:r>
    </w:p>
    <w:p w:rsidR="00AE1B71" w:rsidRPr="009C0A34" w:rsidRDefault="00AE1B71" w:rsidP="00957B36">
      <w:pPr>
        <w:tabs>
          <w:tab w:val="left" w:pos="0"/>
          <w:tab w:val="left" w:pos="9619"/>
        </w:tabs>
        <w:ind w:right="-20"/>
        <w:jc w:val="both"/>
        <w:rPr>
          <w:sz w:val="28"/>
          <w:szCs w:val="28"/>
        </w:rPr>
      </w:pPr>
      <w:r w:rsidRPr="004D4173">
        <w:rPr>
          <w:color w:val="000000"/>
          <w:sz w:val="28"/>
          <w:szCs w:val="28"/>
          <w:lang w:val="ru-RU"/>
        </w:rPr>
        <w:t xml:space="preserve">         3.3.Договорената единична цена</w:t>
      </w:r>
      <w:r w:rsidRPr="004D4173">
        <w:rPr>
          <w:color w:val="000000"/>
          <w:sz w:val="28"/>
          <w:szCs w:val="28"/>
        </w:rPr>
        <w:t xml:space="preserve"> на услугата, предмет</w:t>
      </w:r>
      <w:r w:rsidRPr="009C0A34">
        <w:rPr>
          <w:sz w:val="28"/>
          <w:szCs w:val="28"/>
        </w:rPr>
        <w:t xml:space="preserve"> на Договора е фиксирана и не подлежи на промяна през периода на изпълнение на Договора, независимо от намаляването или увеличаването на броя на Пациентите при условията на чл.1.2. и включва всички разходи в т.ч. такси, разрешителни застраховки, налози и т.н.</w:t>
      </w:r>
    </w:p>
    <w:p w:rsidR="00AE1B71" w:rsidRPr="009C0A34" w:rsidRDefault="00AE1B71" w:rsidP="00DF31A5">
      <w:pPr>
        <w:ind w:left="57" w:right="57"/>
        <w:jc w:val="both"/>
        <w:rPr>
          <w:sz w:val="28"/>
          <w:szCs w:val="28"/>
        </w:rPr>
      </w:pPr>
      <w:r w:rsidRPr="009C0A34">
        <w:rPr>
          <w:sz w:val="28"/>
          <w:szCs w:val="28"/>
          <w:lang w:val="ru-RU"/>
        </w:rPr>
        <w:t xml:space="preserve">          </w:t>
      </w:r>
      <w:r w:rsidRPr="009C0A34">
        <w:rPr>
          <w:sz w:val="28"/>
          <w:szCs w:val="28"/>
        </w:rPr>
        <w:t xml:space="preserve">3.4.Разплащането се извършва от Възложителят разсрочено в рамките на 60 /шестдесет дни/, в български лева по банков път, като сумите се превеждат от Възложителя, по посочена от изпълнителя банкова сметка,  след  представяне на: </w:t>
      </w:r>
    </w:p>
    <w:p w:rsidR="00AE1B71" w:rsidRPr="009C0A34" w:rsidRDefault="00AE1B71" w:rsidP="00DF31A5">
      <w:pPr>
        <w:pStyle w:val="BodyText1"/>
        <w:shd w:val="clear" w:color="auto" w:fill="auto"/>
        <w:tabs>
          <w:tab w:val="left" w:leader="dot" w:pos="2655"/>
        </w:tabs>
        <w:spacing w:after="0" w:line="307" w:lineRule="exact"/>
        <w:jc w:val="left"/>
        <w:rPr>
          <w:sz w:val="28"/>
          <w:szCs w:val="28"/>
        </w:rPr>
      </w:pPr>
      <w:r w:rsidRPr="009C0A34">
        <w:rPr>
          <w:rStyle w:val="BodytextBold"/>
          <w:sz w:val="28"/>
          <w:szCs w:val="28"/>
          <w:lang/>
        </w:rPr>
        <w:t xml:space="preserve">      </w:t>
      </w:r>
      <w:r w:rsidRPr="009C0A34">
        <w:rPr>
          <w:rStyle w:val="BodytextBold"/>
          <w:sz w:val="28"/>
          <w:szCs w:val="28"/>
        </w:rPr>
        <w:t>а/</w:t>
      </w:r>
      <w:r w:rsidRPr="009C0A34">
        <w:rPr>
          <w:sz w:val="28"/>
          <w:szCs w:val="28"/>
        </w:rPr>
        <w:t xml:space="preserve"> фактури-</w:t>
      </w:r>
      <w:r w:rsidRPr="009C0A34">
        <w:rPr>
          <w:sz w:val="28"/>
          <w:szCs w:val="28"/>
        </w:rPr>
        <w:tab/>
        <w:t>екз., оригинал или заверено копие;</w:t>
      </w:r>
    </w:p>
    <w:p w:rsidR="00AE1B71" w:rsidRPr="009C0A34" w:rsidRDefault="00AE1B71" w:rsidP="00DF31A5">
      <w:pPr>
        <w:pStyle w:val="BodyText1"/>
        <w:shd w:val="clear" w:color="auto" w:fill="auto"/>
        <w:spacing w:after="0" w:line="307" w:lineRule="exact"/>
        <w:jc w:val="left"/>
        <w:rPr>
          <w:sz w:val="28"/>
          <w:szCs w:val="28"/>
        </w:rPr>
      </w:pPr>
      <w:r w:rsidRPr="009C0A34">
        <w:rPr>
          <w:rStyle w:val="BodytextBold"/>
          <w:sz w:val="28"/>
          <w:szCs w:val="28"/>
          <w:lang/>
        </w:rPr>
        <w:t xml:space="preserve">      б</w:t>
      </w:r>
      <w:r w:rsidRPr="009C0A34">
        <w:rPr>
          <w:rStyle w:val="BodytextBold"/>
          <w:sz w:val="28"/>
          <w:szCs w:val="28"/>
        </w:rPr>
        <w:t>/</w:t>
      </w:r>
      <w:r w:rsidRPr="009C0A34">
        <w:rPr>
          <w:sz w:val="28"/>
          <w:szCs w:val="28"/>
        </w:rPr>
        <w:t xml:space="preserve"> </w:t>
      </w:r>
      <w:r w:rsidRPr="009C0A34">
        <w:rPr>
          <w:sz w:val="28"/>
          <w:szCs w:val="28"/>
          <w:lang/>
        </w:rPr>
        <w:t xml:space="preserve">отчет с приложени </w:t>
      </w:r>
      <w:r w:rsidRPr="009C0A34">
        <w:rPr>
          <w:sz w:val="28"/>
          <w:szCs w:val="28"/>
        </w:rPr>
        <w:t>път</w:t>
      </w:r>
      <w:r w:rsidRPr="009C0A34">
        <w:rPr>
          <w:sz w:val="28"/>
          <w:szCs w:val="28"/>
          <w:lang/>
        </w:rPr>
        <w:t>ни</w:t>
      </w:r>
      <w:r w:rsidRPr="009C0A34">
        <w:rPr>
          <w:sz w:val="28"/>
          <w:szCs w:val="28"/>
        </w:rPr>
        <w:t xml:space="preserve"> лист</w:t>
      </w:r>
      <w:r w:rsidRPr="009C0A34">
        <w:rPr>
          <w:sz w:val="28"/>
          <w:szCs w:val="28"/>
          <w:lang/>
        </w:rPr>
        <w:t>ове;</w:t>
      </w:r>
    </w:p>
    <w:p w:rsidR="00AE1B71" w:rsidRDefault="00AE1B71" w:rsidP="00B757AC">
      <w:pPr>
        <w:pStyle w:val="BodyText1"/>
        <w:shd w:val="clear" w:color="auto" w:fill="auto"/>
        <w:tabs>
          <w:tab w:val="right" w:pos="9079"/>
        </w:tabs>
        <w:spacing w:after="292" w:line="307" w:lineRule="exact"/>
        <w:ind w:left="40" w:right="540"/>
        <w:jc w:val="left"/>
        <w:rPr>
          <w:sz w:val="28"/>
          <w:szCs w:val="28"/>
        </w:rPr>
      </w:pPr>
      <w:r w:rsidRPr="009C0A34">
        <w:rPr>
          <w:rStyle w:val="BodytextBold"/>
          <w:sz w:val="28"/>
          <w:szCs w:val="28"/>
          <w:lang/>
        </w:rPr>
        <w:t xml:space="preserve">     в</w:t>
      </w:r>
      <w:r w:rsidRPr="009C0A34">
        <w:rPr>
          <w:rStyle w:val="BodytextBold"/>
          <w:sz w:val="28"/>
          <w:szCs w:val="28"/>
        </w:rPr>
        <w:t>/</w:t>
      </w:r>
      <w:r w:rsidRPr="009C0A34">
        <w:rPr>
          <w:sz w:val="28"/>
          <w:szCs w:val="28"/>
        </w:rPr>
        <w:t xml:space="preserve"> заявка</w:t>
      </w:r>
      <w:r w:rsidRPr="009C0A34">
        <w:rPr>
          <w:sz w:val="28"/>
          <w:szCs w:val="28"/>
          <w:lang/>
        </w:rPr>
        <w:t>-</w:t>
      </w:r>
      <w:r w:rsidRPr="009C0A34">
        <w:rPr>
          <w:sz w:val="28"/>
          <w:szCs w:val="28"/>
        </w:rPr>
        <w:t xml:space="preserve">разпределение на </w:t>
      </w:r>
      <w:r w:rsidRPr="009C0A34">
        <w:rPr>
          <w:sz w:val="28"/>
          <w:szCs w:val="28"/>
          <w:lang/>
        </w:rPr>
        <w:t>ВЪЗЛОЖИТЕЛЯ.</w:t>
      </w:r>
    </w:p>
    <w:p w:rsidR="00AE1B71" w:rsidRPr="009C0A34" w:rsidRDefault="00AE1B71" w:rsidP="00B757AC">
      <w:pPr>
        <w:pStyle w:val="BodyText1"/>
        <w:shd w:val="clear" w:color="auto" w:fill="auto"/>
        <w:tabs>
          <w:tab w:val="right" w:pos="9079"/>
        </w:tabs>
        <w:spacing w:after="292" w:line="307" w:lineRule="exact"/>
        <w:ind w:left="40" w:right="540"/>
        <w:jc w:val="left"/>
        <w:rPr>
          <w:sz w:val="28"/>
          <w:szCs w:val="28"/>
        </w:rPr>
      </w:pPr>
      <w:r w:rsidRPr="009C0A34">
        <w:rPr>
          <w:sz w:val="28"/>
          <w:szCs w:val="28"/>
          <w:lang/>
        </w:rPr>
        <w:tab/>
      </w:r>
    </w:p>
    <w:p w:rsidR="00AE1B71" w:rsidRPr="009C0A34" w:rsidRDefault="00AE1B71" w:rsidP="00DF31A5">
      <w:pPr>
        <w:pStyle w:val="Heading2"/>
        <w:numPr>
          <w:ilvl w:val="0"/>
          <w:numId w:val="0"/>
        </w:numPr>
        <w:rPr>
          <w:sz w:val="28"/>
          <w:szCs w:val="28"/>
          <w:u w:val="single"/>
          <w:lang w:val="ru-RU"/>
        </w:rPr>
      </w:pPr>
      <w:r w:rsidRPr="009C0A34">
        <w:rPr>
          <w:color w:val="auto"/>
          <w:sz w:val="28"/>
          <w:szCs w:val="28"/>
        </w:rPr>
        <w:t xml:space="preserve">                              </w:t>
      </w:r>
      <w:r w:rsidRPr="009C0A34">
        <w:rPr>
          <w:sz w:val="28"/>
          <w:szCs w:val="28"/>
        </w:rPr>
        <w:t xml:space="preserve"> </w:t>
      </w:r>
      <w:r w:rsidRPr="009C0A34">
        <w:rPr>
          <w:sz w:val="28"/>
          <w:szCs w:val="28"/>
          <w:u w:val="single"/>
        </w:rPr>
        <w:t>IV.ПРАВА И ЗАДЪЛЖЕНИЯ НА ВЪЗЛОЖИТЕЛЯТ</w:t>
      </w:r>
    </w:p>
    <w:p w:rsidR="00AE1B71" w:rsidRPr="009C0A34" w:rsidRDefault="00AE1B71" w:rsidP="00FD237C">
      <w:pPr>
        <w:rPr>
          <w:sz w:val="28"/>
          <w:szCs w:val="28"/>
          <w:lang w:val="ru-RU"/>
        </w:rPr>
      </w:pPr>
    </w:p>
    <w:p w:rsidR="00AE1B71" w:rsidRPr="009C0A34" w:rsidRDefault="00AE1B71" w:rsidP="004D274E">
      <w:pPr>
        <w:ind w:left="57" w:right="57"/>
        <w:jc w:val="both"/>
        <w:rPr>
          <w:sz w:val="28"/>
          <w:szCs w:val="28"/>
        </w:rPr>
      </w:pPr>
      <w:r w:rsidRPr="009C0A34">
        <w:rPr>
          <w:sz w:val="28"/>
          <w:szCs w:val="28"/>
        </w:rPr>
        <w:t>4.1. Възложителят се задължава :</w:t>
      </w:r>
    </w:p>
    <w:p w:rsidR="00AE1B71" w:rsidRPr="009C0A34" w:rsidRDefault="00AE1B71" w:rsidP="00C45D08">
      <w:pPr>
        <w:numPr>
          <w:ins w:id="0" w:author="USER" w:date="2014-11-09T18:22:00Z"/>
        </w:numPr>
        <w:ind w:left="57" w:right="57" w:firstLine="1077"/>
        <w:jc w:val="both"/>
        <w:rPr>
          <w:sz w:val="28"/>
          <w:szCs w:val="28"/>
        </w:rPr>
      </w:pPr>
      <w:r w:rsidRPr="009C0A34">
        <w:rPr>
          <w:sz w:val="28"/>
          <w:szCs w:val="28"/>
        </w:rPr>
        <w:t>4.1.1. да осигури на служителите на Изпълнител достъп до входа на болницата,  обезпечаващ  навременното изпълнение  на транспортната услуга.</w:t>
      </w:r>
    </w:p>
    <w:p w:rsidR="00AE1B71" w:rsidRPr="009C0A34" w:rsidRDefault="00AE1B71" w:rsidP="00C45D08">
      <w:pPr>
        <w:ind w:left="57" w:right="57" w:firstLine="1077"/>
        <w:jc w:val="both"/>
        <w:rPr>
          <w:sz w:val="28"/>
          <w:szCs w:val="28"/>
        </w:rPr>
      </w:pPr>
      <w:r w:rsidRPr="009C0A34">
        <w:rPr>
          <w:sz w:val="28"/>
          <w:szCs w:val="28"/>
        </w:rPr>
        <w:t>4.1.2. да оказва на Изпълнителя съдействие чрез предоставяне на необходимата информация, без която Изпълнителят не би могъл да изпълнява задълженията си, включително и да връчва своевременно заявка-разпределение.</w:t>
      </w:r>
    </w:p>
    <w:p w:rsidR="00AE1B71" w:rsidRPr="009C0A34" w:rsidRDefault="00AE1B71" w:rsidP="00C45D08">
      <w:pPr>
        <w:ind w:left="57" w:right="57" w:firstLine="1077"/>
        <w:jc w:val="both"/>
        <w:rPr>
          <w:sz w:val="28"/>
          <w:szCs w:val="28"/>
        </w:rPr>
      </w:pPr>
      <w:r w:rsidRPr="009C0A34">
        <w:rPr>
          <w:sz w:val="28"/>
          <w:szCs w:val="28"/>
        </w:rPr>
        <w:t xml:space="preserve">4.1.3. да заплаща договорената цена в размера, по начина и в сроковете, уговорени в Договора. </w:t>
      </w:r>
    </w:p>
    <w:p w:rsidR="00AE1B71" w:rsidRPr="009C0A34" w:rsidRDefault="00AE1B71" w:rsidP="009B17F1">
      <w:pPr>
        <w:jc w:val="both"/>
        <w:rPr>
          <w:sz w:val="28"/>
          <w:szCs w:val="28"/>
        </w:rPr>
      </w:pPr>
      <w:r w:rsidRPr="009C0A34">
        <w:rPr>
          <w:sz w:val="28"/>
          <w:szCs w:val="28"/>
        </w:rPr>
        <w:t xml:space="preserve"> </w:t>
      </w:r>
      <w:r w:rsidRPr="009C0A34">
        <w:rPr>
          <w:sz w:val="28"/>
          <w:szCs w:val="28"/>
        </w:rPr>
        <w:tab/>
        <w:t>4.1.4. след изтичане на срока на действие на Договора да освободи гаранцията за  неговото изпълнение, без да дължи лихви за периода, през който средствата са престояли законно при него и то само в случай, че изпълнителят няма изискуеми непогасени  задължения към възложителя, произтичащи от  Договора. В противен случай, Възложителя има право да прихване дължимите от Изпълнителя суми от гаранцията за изпълнение на Договора.</w:t>
      </w:r>
    </w:p>
    <w:p w:rsidR="00AE1B71" w:rsidRPr="009C0A34" w:rsidRDefault="00AE1B71" w:rsidP="00C45D08">
      <w:pPr>
        <w:ind w:left="57" w:right="57"/>
        <w:jc w:val="both"/>
        <w:rPr>
          <w:sz w:val="28"/>
          <w:szCs w:val="28"/>
        </w:rPr>
      </w:pPr>
      <w:r w:rsidRPr="009C0A34">
        <w:rPr>
          <w:sz w:val="28"/>
          <w:szCs w:val="28"/>
        </w:rPr>
        <w:t>4.2.Възложителят има право да получава качествено и в срок услугата – предмет на настоящия договор.</w:t>
      </w:r>
    </w:p>
    <w:p w:rsidR="00AE1B71" w:rsidRDefault="00AE1B71" w:rsidP="00FD237C">
      <w:pPr>
        <w:pStyle w:val="Heading11"/>
        <w:keepNext/>
        <w:keepLines/>
        <w:shd w:val="clear" w:color="auto" w:fill="auto"/>
        <w:spacing w:after="0" w:line="312" w:lineRule="exact"/>
        <w:ind w:left="1980"/>
        <w:jc w:val="left"/>
        <w:rPr>
          <w:sz w:val="28"/>
          <w:szCs w:val="28"/>
        </w:rPr>
      </w:pPr>
      <w:bookmarkStart w:id="1" w:name="bookmark10"/>
    </w:p>
    <w:p w:rsidR="00AE1B71" w:rsidRDefault="00AE1B71" w:rsidP="00FD237C">
      <w:pPr>
        <w:pStyle w:val="Heading11"/>
        <w:keepNext/>
        <w:keepLines/>
        <w:shd w:val="clear" w:color="auto" w:fill="auto"/>
        <w:spacing w:after="0" w:line="312" w:lineRule="exact"/>
        <w:ind w:left="1980"/>
        <w:jc w:val="left"/>
        <w:rPr>
          <w:sz w:val="28"/>
          <w:szCs w:val="28"/>
        </w:rPr>
      </w:pPr>
    </w:p>
    <w:p w:rsidR="00AE1B71" w:rsidRPr="009C0A34" w:rsidRDefault="00AE1B71" w:rsidP="00FD237C">
      <w:pPr>
        <w:pStyle w:val="Heading11"/>
        <w:keepNext/>
        <w:keepLines/>
        <w:shd w:val="clear" w:color="auto" w:fill="auto"/>
        <w:spacing w:after="0" w:line="312" w:lineRule="exact"/>
        <w:ind w:left="1980"/>
        <w:jc w:val="left"/>
        <w:rPr>
          <w:sz w:val="28"/>
          <w:szCs w:val="28"/>
        </w:rPr>
      </w:pPr>
      <w:r w:rsidRPr="009C0A34">
        <w:rPr>
          <w:sz w:val="28"/>
          <w:szCs w:val="28"/>
        </w:rPr>
        <w:t>V. ЗАДЪЛЖЕНИЯ НА ИЗПЪЛНИТЕЛЯ</w:t>
      </w:r>
      <w:bookmarkEnd w:id="1"/>
    </w:p>
    <w:p w:rsidR="00AE1B71" w:rsidRPr="009C0A34" w:rsidRDefault="00AE1B71" w:rsidP="00957B36">
      <w:pPr>
        <w:pStyle w:val="Heading11"/>
        <w:keepNext/>
        <w:keepLines/>
        <w:shd w:val="clear" w:color="auto" w:fill="auto"/>
        <w:spacing w:after="0" w:line="312" w:lineRule="exact"/>
        <w:rPr>
          <w:sz w:val="28"/>
          <w:szCs w:val="28"/>
        </w:rPr>
      </w:pPr>
      <w:bookmarkStart w:id="2" w:name="bookmark11"/>
      <w:r w:rsidRPr="009C0A34">
        <w:rPr>
          <w:sz w:val="28"/>
          <w:szCs w:val="28"/>
          <w:lang/>
        </w:rPr>
        <w:t xml:space="preserve"> 5</w:t>
      </w:r>
      <w:r w:rsidRPr="009C0A34">
        <w:rPr>
          <w:sz w:val="28"/>
          <w:szCs w:val="28"/>
        </w:rPr>
        <w:t>. ИЗПЪЛНИТЕЛЯТ</w:t>
      </w:r>
      <w:r w:rsidRPr="009C0A34">
        <w:rPr>
          <w:rStyle w:val="Heading1NotBold"/>
          <w:sz w:val="28"/>
          <w:szCs w:val="28"/>
        </w:rPr>
        <w:t xml:space="preserve"> се задължава:</w:t>
      </w:r>
      <w:bookmarkEnd w:id="2"/>
    </w:p>
    <w:p w:rsidR="00AE1B71" w:rsidRPr="009C0A34" w:rsidRDefault="00AE1B71" w:rsidP="00957B36">
      <w:pPr>
        <w:pStyle w:val="BodyText1"/>
        <w:shd w:val="clear" w:color="auto" w:fill="auto"/>
        <w:tabs>
          <w:tab w:val="left" w:pos="994"/>
        </w:tabs>
        <w:spacing w:after="0"/>
        <w:rPr>
          <w:sz w:val="28"/>
          <w:szCs w:val="28"/>
        </w:rPr>
      </w:pPr>
      <w:r w:rsidRPr="009C0A34">
        <w:rPr>
          <w:sz w:val="28"/>
          <w:szCs w:val="28"/>
          <w:lang/>
        </w:rPr>
        <w:t xml:space="preserve"> </w:t>
      </w:r>
      <w:r w:rsidRPr="009C0A34">
        <w:rPr>
          <w:sz w:val="28"/>
          <w:szCs w:val="28"/>
          <w:lang/>
        </w:rPr>
        <w:tab/>
        <w:t>5.1.</w:t>
      </w:r>
      <w:r w:rsidRPr="009C0A34">
        <w:rPr>
          <w:sz w:val="28"/>
          <w:szCs w:val="28"/>
        </w:rPr>
        <w:t>Да транспортира в договорен</w:t>
      </w:r>
      <w:r w:rsidRPr="009C0A34">
        <w:rPr>
          <w:sz w:val="28"/>
          <w:szCs w:val="28"/>
          <w:lang/>
        </w:rPr>
        <w:t xml:space="preserve">ите </w:t>
      </w:r>
      <w:r w:rsidRPr="009C0A34">
        <w:rPr>
          <w:sz w:val="28"/>
          <w:szCs w:val="28"/>
        </w:rPr>
        <w:t>срок</w:t>
      </w:r>
      <w:r w:rsidRPr="009C0A34">
        <w:rPr>
          <w:sz w:val="28"/>
          <w:szCs w:val="28"/>
          <w:lang/>
        </w:rPr>
        <w:t>ове, точно и съобразно с определения със заявката график всеки един П</w:t>
      </w:r>
      <w:r w:rsidRPr="009C0A34">
        <w:rPr>
          <w:sz w:val="28"/>
          <w:szCs w:val="28"/>
        </w:rPr>
        <w:t xml:space="preserve">ациент </w:t>
      </w:r>
      <w:r w:rsidRPr="009C0A34">
        <w:rPr>
          <w:sz w:val="28"/>
          <w:szCs w:val="28"/>
          <w:lang/>
        </w:rPr>
        <w:t>включен сега или който в бъдеще, по време на действие на Договора, ще бъде включен допълнително в списъка на  Пациентите.</w:t>
      </w:r>
    </w:p>
    <w:p w:rsidR="00AE1B71" w:rsidRPr="009C0A34" w:rsidRDefault="00AE1B71" w:rsidP="00957B36">
      <w:pPr>
        <w:pStyle w:val="BodyText1"/>
        <w:shd w:val="clear" w:color="auto" w:fill="auto"/>
        <w:tabs>
          <w:tab w:val="left" w:pos="1010"/>
        </w:tabs>
        <w:spacing w:after="0" w:line="307" w:lineRule="exact"/>
        <w:ind w:right="60"/>
        <w:rPr>
          <w:sz w:val="28"/>
          <w:szCs w:val="28"/>
        </w:rPr>
      </w:pPr>
      <w:r w:rsidRPr="009C0A34">
        <w:rPr>
          <w:sz w:val="28"/>
          <w:szCs w:val="28"/>
          <w:lang/>
        </w:rPr>
        <w:t xml:space="preserve"> </w:t>
      </w:r>
      <w:r w:rsidRPr="009C0A34">
        <w:rPr>
          <w:sz w:val="28"/>
          <w:szCs w:val="28"/>
          <w:lang/>
        </w:rPr>
        <w:tab/>
        <w:t>5.2.</w:t>
      </w:r>
      <w:r w:rsidRPr="009C0A34">
        <w:rPr>
          <w:sz w:val="28"/>
          <w:szCs w:val="28"/>
        </w:rPr>
        <w:t>Да</w:t>
      </w:r>
      <w:r w:rsidRPr="009C0A34">
        <w:rPr>
          <w:sz w:val="28"/>
          <w:szCs w:val="28"/>
          <w:lang/>
        </w:rPr>
        <w:t xml:space="preserve">  сключва и поддържа за срока на действие на Договора, за своя сметка,   застраховки „Гражданска отговорност” и „Злополука на местата  в МПС” за транспортните  средства, с които  извършва договорената услуга.</w:t>
      </w:r>
    </w:p>
    <w:p w:rsidR="00AE1B71" w:rsidRPr="009C0A34" w:rsidRDefault="00AE1B71" w:rsidP="00957B36">
      <w:pPr>
        <w:pStyle w:val="BodyText1"/>
        <w:shd w:val="clear" w:color="auto" w:fill="auto"/>
        <w:tabs>
          <w:tab w:val="left" w:pos="1010"/>
        </w:tabs>
        <w:spacing w:after="0" w:line="307" w:lineRule="exact"/>
        <w:ind w:right="60"/>
        <w:rPr>
          <w:sz w:val="28"/>
          <w:szCs w:val="28"/>
        </w:rPr>
      </w:pPr>
      <w:r w:rsidRPr="009C0A34">
        <w:rPr>
          <w:sz w:val="28"/>
          <w:szCs w:val="28"/>
          <w:lang/>
        </w:rPr>
        <w:tab/>
        <w:t xml:space="preserve">5.3.В уговорените срокове, </w:t>
      </w:r>
      <w:r w:rsidRPr="009C0A34">
        <w:rPr>
          <w:sz w:val="28"/>
          <w:szCs w:val="28"/>
        </w:rPr>
        <w:t>да представ</w:t>
      </w:r>
      <w:r w:rsidRPr="009C0A34">
        <w:rPr>
          <w:sz w:val="28"/>
          <w:szCs w:val="28"/>
          <w:lang/>
        </w:rPr>
        <w:t>я</w:t>
      </w:r>
      <w:r w:rsidRPr="009C0A34">
        <w:rPr>
          <w:sz w:val="28"/>
          <w:szCs w:val="28"/>
        </w:rPr>
        <w:t xml:space="preserve"> на</w:t>
      </w:r>
      <w:r w:rsidRPr="009C0A34">
        <w:rPr>
          <w:rStyle w:val="BodytextBold"/>
          <w:sz w:val="28"/>
          <w:szCs w:val="28"/>
          <w:lang/>
        </w:rPr>
        <w:t xml:space="preserve"> </w:t>
      </w:r>
      <w:r w:rsidRPr="009C0A34">
        <w:rPr>
          <w:rStyle w:val="BodytextBold"/>
          <w:b w:val="0"/>
          <w:bCs w:val="0"/>
          <w:sz w:val="28"/>
          <w:szCs w:val="28"/>
        </w:rPr>
        <w:t>ВЪЗЛОЖИТЕ</w:t>
      </w:r>
      <w:r w:rsidRPr="009C0A34">
        <w:rPr>
          <w:rStyle w:val="BodytextBold"/>
          <w:b w:val="0"/>
          <w:bCs w:val="0"/>
          <w:sz w:val="28"/>
          <w:szCs w:val="28"/>
          <w:lang/>
        </w:rPr>
        <w:t xml:space="preserve">ЛЯ </w:t>
      </w:r>
      <w:r w:rsidRPr="009C0A34">
        <w:rPr>
          <w:rStyle w:val="BodytextBold"/>
          <w:b w:val="0"/>
          <w:bCs w:val="0"/>
          <w:sz w:val="28"/>
          <w:szCs w:val="28"/>
          <w:lang w:val="ru-RU"/>
        </w:rPr>
        <w:t xml:space="preserve">попълнени коректно </w:t>
      </w:r>
      <w:r w:rsidRPr="009C0A34">
        <w:rPr>
          <w:sz w:val="28"/>
          <w:szCs w:val="28"/>
        </w:rPr>
        <w:t>документи, изброени в т.3.</w:t>
      </w:r>
      <w:r w:rsidRPr="009C0A34">
        <w:rPr>
          <w:sz w:val="28"/>
          <w:szCs w:val="28"/>
          <w:lang/>
        </w:rPr>
        <w:t>4</w:t>
      </w:r>
      <w:r w:rsidRPr="009C0A34">
        <w:rPr>
          <w:sz w:val="28"/>
          <w:szCs w:val="28"/>
        </w:rPr>
        <w:t>.</w:t>
      </w:r>
      <w:r w:rsidRPr="009C0A34">
        <w:rPr>
          <w:sz w:val="28"/>
          <w:szCs w:val="28"/>
          <w:lang/>
        </w:rPr>
        <w:t xml:space="preserve">, букви “а” и “б” </w:t>
      </w:r>
      <w:r w:rsidRPr="009C0A34">
        <w:rPr>
          <w:sz w:val="28"/>
          <w:szCs w:val="28"/>
        </w:rPr>
        <w:t>от</w:t>
      </w:r>
      <w:r w:rsidRPr="009C0A34">
        <w:rPr>
          <w:sz w:val="28"/>
          <w:szCs w:val="28"/>
          <w:lang/>
        </w:rPr>
        <w:t xml:space="preserve"> Д</w:t>
      </w:r>
      <w:r w:rsidRPr="009C0A34">
        <w:rPr>
          <w:sz w:val="28"/>
          <w:szCs w:val="28"/>
        </w:rPr>
        <w:t>оговор</w:t>
      </w:r>
      <w:r w:rsidRPr="009C0A34">
        <w:rPr>
          <w:sz w:val="28"/>
          <w:szCs w:val="28"/>
          <w:lang/>
        </w:rPr>
        <w:t>а</w:t>
      </w:r>
      <w:r w:rsidRPr="009C0A34">
        <w:rPr>
          <w:sz w:val="28"/>
          <w:szCs w:val="28"/>
        </w:rPr>
        <w:t>.</w:t>
      </w:r>
      <w:r w:rsidRPr="009C0A34">
        <w:rPr>
          <w:sz w:val="28"/>
          <w:szCs w:val="28"/>
          <w:lang/>
        </w:rPr>
        <w:t xml:space="preserve"> </w:t>
      </w:r>
    </w:p>
    <w:p w:rsidR="00AE1B71" w:rsidRPr="009C0A34" w:rsidRDefault="00AE1B71" w:rsidP="00957B36">
      <w:pPr>
        <w:pStyle w:val="BodyText1"/>
        <w:shd w:val="clear" w:color="auto" w:fill="auto"/>
        <w:tabs>
          <w:tab w:val="left" w:pos="1010"/>
        </w:tabs>
        <w:spacing w:after="0" w:line="307" w:lineRule="exact"/>
        <w:ind w:right="60"/>
        <w:rPr>
          <w:b/>
          <w:bCs/>
          <w:sz w:val="28"/>
          <w:szCs w:val="28"/>
        </w:rPr>
      </w:pPr>
    </w:p>
    <w:p w:rsidR="00AE1B71" w:rsidRDefault="00AE1B71" w:rsidP="00957B36">
      <w:pPr>
        <w:pStyle w:val="Heading11"/>
        <w:keepNext/>
        <w:keepLines/>
        <w:shd w:val="clear" w:color="auto" w:fill="auto"/>
        <w:tabs>
          <w:tab w:val="left" w:pos="3142"/>
        </w:tabs>
        <w:spacing w:after="0" w:line="317" w:lineRule="exact"/>
        <w:rPr>
          <w:sz w:val="28"/>
          <w:szCs w:val="28"/>
        </w:rPr>
      </w:pPr>
      <w:r w:rsidRPr="009C0A34">
        <w:rPr>
          <w:sz w:val="28"/>
          <w:szCs w:val="28"/>
          <w:lang/>
        </w:rPr>
        <w:t xml:space="preserve">                        </w:t>
      </w:r>
    </w:p>
    <w:p w:rsidR="00AE1B71" w:rsidRPr="009C0A34" w:rsidRDefault="00AE1B71" w:rsidP="009C0A34">
      <w:pPr>
        <w:pStyle w:val="Heading11"/>
        <w:keepNext/>
        <w:keepLines/>
        <w:shd w:val="clear" w:color="auto" w:fill="auto"/>
        <w:tabs>
          <w:tab w:val="left" w:pos="3142"/>
        </w:tabs>
        <w:spacing w:after="0" w:line="317" w:lineRule="exact"/>
        <w:jc w:val="center"/>
        <w:rPr>
          <w:sz w:val="28"/>
          <w:szCs w:val="28"/>
        </w:rPr>
      </w:pPr>
      <w:r w:rsidRPr="009C0A34">
        <w:rPr>
          <w:sz w:val="28"/>
          <w:szCs w:val="28"/>
          <w:lang w:val="en-US"/>
        </w:rPr>
        <w:t>VI</w:t>
      </w:r>
      <w:r w:rsidRPr="009C0A34">
        <w:rPr>
          <w:sz w:val="28"/>
          <w:szCs w:val="28"/>
          <w:lang/>
        </w:rPr>
        <w:t>.</w:t>
      </w:r>
      <w:r w:rsidRPr="009C0A34">
        <w:rPr>
          <w:sz w:val="28"/>
          <w:szCs w:val="28"/>
        </w:rPr>
        <w:t>СРОК НА ИЗПЪЛНЕНИЕ</w:t>
      </w:r>
    </w:p>
    <w:p w:rsidR="00AE1B71" w:rsidRPr="009C0A34" w:rsidRDefault="00AE1B71" w:rsidP="00A06C96">
      <w:pPr>
        <w:ind w:right="57"/>
        <w:jc w:val="both"/>
        <w:rPr>
          <w:sz w:val="28"/>
          <w:szCs w:val="28"/>
        </w:rPr>
      </w:pPr>
      <w:r w:rsidRPr="009C0A34">
        <w:rPr>
          <w:rStyle w:val="BodytextBold"/>
          <w:b w:val="0"/>
          <w:bCs w:val="0"/>
          <w:sz w:val="28"/>
          <w:szCs w:val="28"/>
        </w:rPr>
        <w:t>6.</w:t>
      </w:r>
      <w:r w:rsidRPr="009C0A34">
        <w:rPr>
          <w:sz w:val="28"/>
          <w:szCs w:val="28"/>
        </w:rPr>
        <w:t xml:space="preserve">   Превозът на Пациентите, предмет на Договора се извършва в срок до 48 часа от получаване на писмена заявка.</w:t>
      </w:r>
    </w:p>
    <w:p w:rsidR="00AE1B71" w:rsidRPr="009C0A34" w:rsidRDefault="00AE1B71" w:rsidP="00A06C96">
      <w:pPr>
        <w:ind w:right="57"/>
        <w:jc w:val="both"/>
        <w:rPr>
          <w:sz w:val="28"/>
          <w:szCs w:val="28"/>
        </w:rPr>
      </w:pPr>
    </w:p>
    <w:p w:rsidR="00AE1B71" w:rsidRDefault="00AE1B71" w:rsidP="00A06C96">
      <w:pPr>
        <w:ind w:right="57"/>
        <w:jc w:val="both"/>
        <w:rPr>
          <w:sz w:val="28"/>
          <w:szCs w:val="28"/>
        </w:rPr>
      </w:pPr>
      <w:r w:rsidRPr="009C0A34">
        <w:rPr>
          <w:sz w:val="28"/>
          <w:szCs w:val="28"/>
        </w:rPr>
        <w:t xml:space="preserve">                      </w:t>
      </w:r>
    </w:p>
    <w:p w:rsidR="00AE1B71" w:rsidRPr="009C0A34" w:rsidRDefault="00AE1B71" w:rsidP="00A06C96">
      <w:pPr>
        <w:ind w:right="57"/>
        <w:jc w:val="both"/>
        <w:rPr>
          <w:sz w:val="28"/>
          <w:szCs w:val="28"/>
        </w:rPr>
      </w:pPr>
      <w:r w:rsidRPr="009C0A34">
        <w:rPr>
          <w:sz w:val="28"/>
          <w:szCs w:val="28"/>
        </w:rPr>
        <w:t xml:space="preserve">   </w:t>
      </w:r>
      <w:r w:rsidRPr="009C0A34">
        <w:rPr>
          <w:sz w:val="28"/>
          <w:szCs w:val="28"/>
          <w:lang w:val="en-US"/>
        </w:rPr>
        <w:t>VII</w:t>
      </w:r>
      <w:r w:rsidRPr="009C0A34">
        <w:rPr>
          <w:sz w:val="28"/>
          <w:szCs w:val="28"/>
          <w:lang w:val="ru-RU"/>
        </w:rPr>
        <w:t>.</w:t>
      </w:r>
      <w:r w:rsidRPr="009C0A34">
        <w:rPr>
          <w:sz w:val="28"/>
          <w:szCs w:val="28"/>
        </w:rPr>
        <w:t>САНКЦИИ ПРИ НЕИЗПЪЛНЕНИЕ ИЛИ ЛОШО ИЗПЪЛНЕНИЕ</w:t>
      </w:r>
    </w:p>
    <w:p w:rsidR="00AE1B71" w:rsidRPr="009C0A34" w:rsidRDefault="00AE1B71" w:rsidP="00A06C96">
      <w:pPr>
        <w:ind w:right="57"/>
        <w:jc w:val="both"/>
        <w:rPr>
          <w:sz w:val="28"/>
          <w:szCs w:val="28"/>
        </w:rPr>
      </w:pPr>
      <w:r w:rsidRPr="009C0A34">
        <w:rPr>
          <w:sz w:val="28"/>
          <w:szCs w:val="28"/>
        </w:rPr>
        <w:t xml:space="preserve">7.1.При виновно неизпълнение, неточно или забавено изпълнение Изпълнителя дължи на Възложителя: </w:t>
      </w:r>
    </w:p>
    <w:p w:rsidR="00AE1B71" w:rsidRPr="009C0A34" w:rsidRDefault="00AE1B71" w:rsidP="00A06C96">
      <w:pPr>
        <w:ind w:left="57" w:right="57" w:firstLine="720"/>
        <w:jc w:val="both"/>
        <w:rPr>
          <w:sz w:val="28"/>
          <w:szCs w:val="28"/>
        </w:rPr>
      </w:pPr>
      <w:r w:rsidRPr="009C0A34">
        <w:rPr>
          <w:sz w:val="28"/>
          <w:szCs w:val="28"/>
        </w:rPr>
        <w:t>а/ обезщетение за всички вреди, в. т.ч. и пропуснати ползи, свързани с отговорността за здравето на Пациент, претърпени от Възложителя поради неизвършването или ненавременно или некачественото  изпълнение по Договора, от което са настъпили вреди за болницата и установени по искови претенции на Пациент срещу нея.</w:t>
      </w:r>
    </w:p>
    <w:p w:rsidR="00AE1B71" w:rsidRPr="009C0A34" w:rsidRDefault="00AE1B71" w:rsidP="00A06C96">
      <w:pPr>
        <w:ind w:left="57" w:right="57" w:firstLine="720"/>
        <w:jc w:val="both"/>
        <w:rPr>
          <w:color w:val="FF0000"/>
          <w:sz w:val="28"/>
          <w:szCs w:val="28"/>
          <w:lang w:val="ru-RU"/>
        </w:rPr>
      </w:pPr>
      <w:r w:rsidRPr="009C0A34">
        <w:rPr>
          <w:sz w:val="28"/>
          <w:szCs w:val="28"/>
        </w:rPr>
        <w:t xml:space="preserve">б/да заплати лихва за времето, което му е необходимо за възстановяване на щетите, като Лихвата, която ще се начислява е на база на основния лихвен процент на БНБ, увеличен с 10 /десет/ пункта. </w:t>
      </w:r>
    </w:p>
    <w:p w:rsidR="00AE1B71" w:rsidRPr="009C0A34" w:rsidRDefault="00AE1B71" w:rsidP="00A06C96">
      <w:pPr>
        <w:ind w:left="57" w:right="57"/>
        <w:jc w:val="both"/>
        <w:rPr>
          <w:sz w:val="28"/>
          <w:szCs w:val="28"/>
        </w:rPr>
      </w:pPr>
      <w:r w:rsidRPr="009C0A34">
        <w:rPr>
          <w:sz w:val="28"/>
          <w:szCs w:val="28"/>
        </w:rPr>
        <w:t>7.2.Размерът на нанесените щети се установява с констативен протокол, който се изготвя от нарочна Комисия, съставена от представители на двете страни по този договор. Констатациите на тази Комисия са задължителни за изпълнение и за двете страни по настоящия договор.</w:t>
      </w:r>
    </w:p>
    <w:p w:rsidR="00AE1B71" w:rsidRPr="009C0A34" w:rsidRDefault="00AE1B71" w:rsidP="00DF6756">
      <w:pPr>
        <w:pStyle w:val="NormalWeb"/>
        <w:jc w:val="both"/>
        <w:rPr>
          <w:sz w:val="28"/>
          <w:szCs w:val="28"/>
          <w:lang w:val="ru-RU"/>
        </w:rPr>
      </w:pPr>
      <w:r w:rsidRPr="009C0A34">
        <w:rPr>
          <w:sz w:val="28"/>
          <w:szCs w:val="28"/>
        </w:rPr>
        <w:t>7.3.При неизпълнение на</w:t>
      </w:r>
      <w:r w:rsidRPr="009C0A34">
        <w:rPr>
          <w:sz w:val="28"/>
          <w:szCs w:val="28"/>
          <w:lang w:val="bg-BG"/>
        </w:rPr>
        <w:t xml:space="preserve"> договорни </w:t>
      </w:r>
      <w:r w:rsidRPr="009C0A34">
        <w:rPr>
          <w:sz w:val="28"/>
          <w:szCs w:val="28"/>
        </w:rPr>
        <w:t xml:space="preserve"> задължения,</w:t>
      </w:r>
      <w:r w:rsidRPr="009C0A34">
        <w:rPr>
          <w:sz w:val="28"/>
          <w:szCs w:val="28"/>
          <w:lang w:val="bg-BG"/>
        </w:rPr>
        <w:t xml:space="preserve"> </w:t>
      </w:r>
      <w:r w:rsidRPr="009C0A34">
        <w:rPr>
          <w:sz w:val="28"/>
          <w:szCs w:val="28"/>
        </w:rPr>
        <w:t xml:space="preserve">които имат стойностен израз, </w:t>
      </w:r>
      <w:r w:rsidRPr="009C0A34">
        <w:rPr>
          <w:sz w:val="28"/>
          <w:szCs w:val="28"/>
          <w:lang w:val="bg-BG"/>
        </w:rPr>
        <w:t>И</w:t>
      </w:r>
      <w:r w:rsidRPr="009C0A34">
        <w:rPr>
          <w:sz w:val="28"/>
          <w:szCs w:val="28"/>
        </w:rPr>
        <w:t xml:space="preserve">зпълнителя дължи на </w:t>
      </w:r>
      <w:r w:rsidRPr="009C0A34">
        <w:rPr>
          <w:sz w:val="28"/>
          <w:szCs w:val="28"/>
          <w:lang w:val="bg-BG"/>
        </w:rPr>
        <w:t>В</w:t>
      </w:r>
      <w:r w:rsidRPr="009C0A34">
        <w:rPr>
          <w:sz w:val="28"/>
          <w:szCs w:val="28"/>
        </w:rPr>
        <w:t>ъзложителя неустойка на размер на 10 % /десет процента/ от стойността на съответното задължение за всеки ден закъснение, до окончателното изпълнение на задължението. Неустойката започва да се начислява след изтичането на 7 дневен безпенален / гратисен / период. След изтичането на този безпенален срок, дължимите суми се събират, считано от началото на забавата.</w:t>
      </w:r>
    </w:p>
    <w:p w:rsidR="00AE1B71" w:rsidRPr="009C0A34" w:rsidRDefault="00AE1B71" w:rsidP="00400F8C">
      <w:pPr>
        <w:ind w:right="57"/>
        <w:jc w:val="both"/>
        <w:rPr>
          <w:sz w:val="28"/>
          <w:szCs w:val="28"/>
        </w:rPr>
      </w:pPr>
      <w:r w:rsidRPr="009C0A34">
        <w:rPr>
          <w:sz w:val="28"/>
          <w:szCs w:val="28"/>
        </w:rPr>
        <w:t xml:space="preserve">7.4.При неизпълнение на договорни </w:t>
      </w:r>
      <w:r w:rsidRPr="004D4173">
        <w:rPr>
          <w:color w:val="000000"/>
          <w:sz w:val="28"/>
          <w:szCs w:val="28"/>
        </w:rPr>
        <w:t>задълженията, които нямат стойностен израз, Изпълнителя дължи на възложителя неустойка  в размер на 500 лв. /петстотин</w:t>
      </w:r>
      <w:r w:rsidRPr="009C0A34">
        <w:rPr>
          <w:sz w:val="28"/>
          <w:szCs w:val="28"/>
        </w:rPr>
        <w:t xml:space="preserve"> лева/ за всеки отделен случай, като Възложителят има  право да извърши прихващане на дължимите от изпълнителя суми от своите собствени задължения към изпълнителя.</w:t>
      </w:r>
    </w:p>
    <w:p w:rsidR="00AE1B71" w:rsidRPr="009C0A34" w:rsidRDefault="00AE1B71" w:rsidP="00BC4316">
      <w:pPr>
        <w:ind w:right="57"/>
        <w:jc w:val="both"/>
        <w:rPr>
          <w:sz w:val="28"/>
          <w:szCs w:val="28"/>
        </w:rPr>
      </w:pPr>
      <w:r w:rsidRPr="009C0A34">
        <w:rPr>
          <w:sz w:val="28"/>
          <w:szCs w:val="28"/>
        </w:rPr>
        <w:t>7.5.  При забавено изпълнение от страна на Изпълнителя продължило повече от 3 /три/ календарни дни, както и в случаите на системна  забава - повече от два пъти/ седмично  от страна на изпълнителя, възложителят има право да прекрати едностранно договора с едномесечно писмено предизвестие.</w:t>
      </w:r>
    </w:p>
    <w:p w:rsidR="00AE1B71" w:rsidRPr="009C0A34" w:rsidRDefault="00AE1B71" w:rsidP="00BC4316">
      <w:pPr>
        <w:ind w:left="57" w:right="57"/>
        <w:jc w:val="both"/>
        <w:rPr>
          <w:color w:val="FF0000"/>
          <w:sz w:val="28"/>
          <w:szCs w:val="28"/>
        </w:rPr>
      </w:pPr>
      <w:r w:rsidRPr="009C0A34">
        <w:rPr>
          <w:sz w:val="28"/>
          <w:szCs w:val="28"/>
        </w:rPr>
        <w:t xml:space="preserve">7.6. При предсрочно прекратяване на Договора поради  вина на Изпълнителя, той дължи на Възложителя обезщетение </w:t>
      </w:r>
      <w:r w:rsidRPr="004D4173">
        <w:rPr>
          <w:color w:val="000000"/>
          <w:sz w:val="28"/>
          <w:szCs w:val="28"/>
        </w:rPr>
        <w:t>в размер на 5000 лв. /пет хиляди лева</w:t>
      </w:r>
      <w:r w:rsidRPr="009C0A34">
        <w:rPr>
          <w:color w:val="FF0000"/>
          <w:sz w:val="28"/>
          <w:szCs w:val="28"/>
        </w:rPr>
        <w:t>/.</w:t>
      </w:r>
    </w:p>
    <w:p w:rsidR="00AE1B71" w:rsidRPr="004D4173" w:rsidRDefault="00AE1B71" w:rsidP="00BC4316">
      <w:pPr>
        <w:ind w:left="57" w:right="57"/>
        <w:jc w:val="both"/>
        <w:rPr>
          <w:color w:val="000000"/>
          <w:sz w:val="28"/>
          <w:szCs w:val="28"/>
        </w:rPr>
      </w:pPr>
      <w:r w:rsidRPr="004D4173">
        <w:rPr>
          <w:color w:val="000000"/>
          <w:sz w:val="28"/>
          <w:szCs w:val="28"/>
        </w:rPr>
        <w:t>7.7. При забавено изпълнение на задължението на Възложителя да заплати договорената цена, той дължи неустойка в размер на 0.2 % /нула цяло и два процента/ за всеки ден забава, но не повече от размера на забавеното плащане.</w:t>
      </w:r>
    </w:p>
    <w:p w:rsidR="00AE1B71" w:rsidRPr="009C0A34" w:rsidRDefault="00AE1B71" w:rsidP="00BC4316">
      <w:pPr>
        <w:ind w:left="57" w:right="57"/>
        <w:jc w:val="both"/>
        <w:rPr>
          <w:color w:val="FF0000"/>
          <w:sz w:val="28"/>
          <w:szCs w:val="28"/>
        </w:rPr>
      </w:pPr>
      <w:r w:rsidRPr="004D4173">
        <w:rPr>
          <w:color w:val="000000"/>
          <w:sz w:val="28"/>
          <w:szCs w:val="28"/>
        </w:rPr>
        <w:t>7.8. При безвиновно прекратяване на Договора от страна</w:t>
      </w:r>
      <w:r w:rsidRPr="009C0A34">
        <w:rPr>
          <w:sz w:val="28"/>
          <w:szCs w:val="28"/>
        </w:rPr>
        <w:t xml:space="preserve"> на Възложителя, същият дължи неустойка в размер на възнаграждението за извършената услуга предхождащо месеца през който е връчено предизвестието.  </w:t>
      </w:r>
    </w:p>
    <w:p w:rsidR="00AE1B71" w:rsidRPr="009C0A34" w:rsidRDefault="00AE1B71" w:rsidP="00BC4316">
      <w:pPr>
        <w:ind w:left="57" w:right="57"/>
        <w:jc w:val="both"/>
        <w:rPr>
          <w:sz w:val="28"/>
          <w:szCs w:val="28"/>
        </w:rPr>
      </w:pPr>
    </w:p>
    <w:p w:rsidR="00AE1B71" w:rsidRDefault="00AE1B71" w:rsidP="009D5972">
      <w:pPr>
        <w:ind w:right="57"/>
        <w:jc w:val="both"/>
        <w:rPr>
          <w:sz w:val="28"/>
          <w:szCs w:val="28"/>
        </w:rPr>
      </w:pPr>
      <w:r w:rsidRPr="009C0A34">
        <w:rPr>
          <w:sz w:val="28"/>
          <w:szCs w:val="28"/>
        </w:rPr>
        <w:t xml:space="preserve"> </w:t>
      </w:r>
    </w:p>
    <w:p w:rsidR="00AE1B71" w:rsidRPr="009C0A34" w:rsidRDefault="00AE1B71" w:rsidP="009D5972">
      <w:pPr>
        <w:ind w:right="57"/>
        <w:jc w:val="both"/>
        <w:rPr>
          <w:sz w:val="28"/>
          <w:szCs w:val="28"/>
        </w:rPr>
      </w:pPr>
    </w:p>
    <w:p w:rsidR="00AE1B71" w:rsidRPr="009C0A34" w:rsidRDefault="00AE1B71" w:rsidP="00BC4316">
      <w:pPr>
        <w:pStyle w:val="Heading2"/>
        <w:numPr>
          <w:ilvl w:val="0"/>
          <w:numId w:val="0"/>
        </w:numPr>
        <w:rPr>
          <w:sz w:val="28"/>
          <w:szCs w:val="28"/>
          <w:u w:val="single"/>
        </w:rPr>
      </w:pPr>
      <w:r w:rsidRPr="009C0A34">
        <w:rPr>
          <w:color w:val="auto"/>
          <w:sz w:val="28"/>
          <w:szCs w:val="28"/>
        </w:rPr>
        <w:t xml:space="preserve">                                </w:t>
      </w:r>
      <w:r w:rsidRPr="009C0A34">
        <w:rPr>
          <w:sz w:val="28"/>
          <w:szCs w:val="28"/>
        </w:rPr>
        <w:t xml:space="preserve">  </w:t>
      </w:r>
      <w:r w:rsidRPr="009C0A34">
        <w:rPr>
          <w:sz w:val="28"/>
          <w:szCs w:val="28"/>
          <w:u w:val="single"/>
        </w:rPr>
        <w:t>VII</w:t>
      </w:r>
      <w:r w:rsidRPr="009C0A34">
        <w:rPr>
          <w:sz w:val="28"/>
          <w:szCs w:val="28"/>
          <w:u w:val="single"/>
          <w:lang w:val="en-US"/>
        </w:rPr>
        <w:t>I</w:t>
      </w:r>
      <w:r w:rsidRPr="009C0A34">
        <w:rPr>
          <w:sz w:val="28"/>
          <w:szCs w:val="28"/>
          <w:u w:val="single"/>
        </w:rPr>
        <w:t>.ИЗМЕНЕНИЕ И ПРЕКРАТЯВАНЕ НА ДОГОВОРА</w:t>
      </w:r>
    </w:p>
    <w:p w:rsidR="00AE1B71" w:rsidRPr="009C0A34" w:rsidRDefault="00AE1B71" w:rsidP="00BC4316">
      <w:pPr>
        <w:ind w:right="57"/>
        <w:jc w:val="both"/>
        <w:rPr>
          <w:sz w:val="28"/>
          <w:szCs w:val="28"/>
        </w:rPr>
      </w:pPr>
      <w:r w:rsidRPr="009C0A34">
        <w:rPr>
          <w:sz w:val="28"/>
          <w:szCs w:val="28"/>
        </w:rPr>
        <w:t>8.1. Договор не може да се изменя, освен по изключение, при  условията на  чл. 43 ЗОП.</w:t>
      </w:r>
    </w:p>
    <w:p w:rsidR="00AE1B71" w:rsidRPr="009C0A34" w:rsidRDefault="00AE1B71" w:rsidP="00BC4316">
      <w:pPr>
        <w:ind w:right="57"/>
        <w:jc w:val="both"/>
        <w:rPr>
          <w:sz w:val="28"/>
          <w:szCs w:val="28"/>
        </w:rPr>
      </w:pPr>
      <w:r w:rsidRPr="009C0A34">
        <w:rPr>
          <w:sz w:val="28"/>
          <w:szCs w:val="28"/>
        </w:rPr>
        <w:t>8.2 .Настоящият договор се прекратява:</w:t>
      </w:r>
    </w:p>
    <w:p w:rsidR="00AE1B71" w:rsidRPr="009C0A34" w:rsidRDefault="00AE1B71" w:rsidP="00BC4316">
      <w:pPr>
        <w:ind w:left="777" w:right="57"/>
        <w:jc w:val="both"/>
        <w:rPr>
          <w:sz w:val="28"/>
          <w:szCs w:val="28"/>
        </w:rPr>
      </w:pPr>
      <w:r w:rsidRPr="009C0A34">
        <w:rPr>
          <w:sz w:val="28"/>
          <w:szCs w:val="28"/>
        </w:rPr>
        <w:t>а/ с изтичане на уговорения срок;</w:t>
      </w:r>
    </w:p>
    <w:p w:rsidR="00AE1B71" w:rsidRPr="009C0A34" w:rsidRDefault="00AE1B71" w:rsidP="00BC4316">
      <w:pPr>
        <w:ind w:right="57" w:firstLine="720"/>
        <w:jc w:val="both"/>
        <w:rPr>
          <w:sz w:val="28"/>
          <w:szCs w:val="28"/>
        </w:rPr>
      </w:pPr>
      <w:r w:rsidRPr="009C0A34">
        <w:rPr>
          <w:sz w:val="28"/>
          <w:szCs w:val="28"/>
        </w:rPr>
        <w:t xml:space="preserve"> б/ с едномесечно писмено предизвестие, отправено от изправната страна до неизправната страна;</w:t>
      </w:r>
    </w:p>
    <w:p w:rsidR="00AE1B71" w:rsidRPr="009C0A34" w:rsidRDefault="00AE1B71" w:rsidP="00BC4316">
      <w:pPr>
        <w:ind w:right="57" w:firstLine="720"/>
        <w:jc w:val="both"/>
        <w:rPr>
          <w:sz w:val="28"/>
          <w:szCs w:val="28"/>
        </w:rPr>
      </w:pPr>
      <w:r w:rsidRPr="009C0A34">
        <w:rPr>
          <w:sz w:val="28"/>
          <w:szCs w:val="28"/>
        </w:rPr>
        <w:t>в/ в случай, че по отношение на ИЗПЪЛНИТЕЛЯ настъпят обстоятелства по чл. 47 от ЗОП, ВЪЗЛОЖИТЕЛЯТ има право да прекрати едностранно настоящия договор, без писмено предизвестие и без да дължи неустойки;</w:t>
      </w:r>
    </w:p>
    <w:p w:rsidR="00AE1B71" w:rsidRPr="009C0A34" w:rsidRDefault="00AE1B71" w:rsidP="00BC4316">
      <w:pPr>
        <w:ind w:right="57" w:firstLine="720"/>
        <w:jc w:val="both"/>
        <w:rPr>
          <w:sz w:val="28"/>
          <w:szCs w:val="28"/>
        </w:rPr>
      </w:pPr>
      <w:r w:rsidRPr="009C0A34">
        <w:rPr>
          <w:sz w:val="28"/>
          <w:szCs w:val="28"/>
        </w:rPr>
        <w:t xml:space="preserve"> г/ в случай, че ИЗПЪЛНИТЕЛЯ загуби или бъде лишен от лицензията за извършване на транспортна дейност, ВЪЗЛОЖИТЕЛЯТ има право да прекрати едностранно настоящия договор, без писмено предизвестие и без да дължи неустойки;</w:t>
      </w:r>
    </w:p>
    <w:p w:rsidR="00AE1B71" w:rsidRPr="009C0A34" w:rsidRDefault="00AE1B71" w:rsidP="00BC4316">
      <w:pPr>
        <w:ind w:firstLine="720"/>
        <w:jc w:val="both"/>
        <w:rPr>
          <w:sz w:val="28"/>
          <w:szCs w:val="28"/>
        </w:rPr>
      </w:pPr>
      <w:r w:rsidRPr="009C0A34">
        <w:rPr>
          <w:sz w:val="28"/>
          <w:szCs w:val="28"/>
        </w:rPr>
        <w:t>д/ от всяка от страните ако в резултат на обстоятелства, възникнали след сключването му, не е в състояние да изпълни своите задължения, за което отправя едномесечно писмено уведомление до отсрещната страна;</w:t>
      </w:r>
    </w:p>
    <w:p w:rsidR="00AE1B71" w:rsidRPr="009C0A34" w:rsidRDefault="00AE1B71" w:rsidP="00BC4316">
      <w:pPr>
        <w:ind w:firstLine="720"/>
        <w:jc w:val="both"/>
        <w:rPr>
          <w:sz w:val="28"/>
          <w:szCs w:val="28"/>
        </w:rPr>
      </w:pPr>
      <w:r w:rsidRPr="009C0A34">
        <w:rPr>
          <w:sz w:val="28"/>
          <w:szCs w:val="28"/>
        </w:rPr>
        <w:t xml:space="preserve">е/ с едномесечно писмено предизвестие от страна на Изпълнителя, в случай че Възложителят забави повече от две поредни плащания по т. 3.4 от Договора. </w:t>
      </w:r>
    </w:p>
    <w:p w:rsidR="00AE1B71" w:rsidRDefault="00AE1B71" w:rsidP="00BC4316">
      <w:pPr>
        <w:ind w:firstLine="720"/>
        <w:jc w:val="both"/>
        <w:rPr>
          <w:sz w:val="28"/>
          <w:szCs w:val="28"/>
        </w:rPr>
      </w:pPr>
    </w:p>
    <w:p w:rsidR="00AE1B71" w:rsidRPr="009C0A34" w:rsidRDefault="00AE1B71" w:rsidP="00BC4316">
      <w:pPr>
        <w:ind w:firstLine="720"/>
        <w:jc w:val="both"/>
        <w:rPr>
          <w:sz w:val="28"/>
          <w:szCs w:val="28"/>
        </w:rPr>
      </w:pPr>
    </w:p>
    <w:p w:rsidR="00AE1B71" w:rsidRPr="009C0A34" w:rsidRDefault="00AE1B71" w:rsidP="00BC4316">
      <w:pPr>
        <w:pStyle w:val="Heading6"/>
        <w:rPr>
          <w:u w:val="single"/>
        </w:rPr>
      </w:pPr>
      <w:r w:rsidRPr="009C0A34">
        <w:t xml:space="preserve">                                </w:t>
      </w:r>
      <w:r w:rsidRPr="009C0A34">
        <w:rPr>
          <w:u w:val="single"/>
          <w:lang w:val="en-US"/>
        </w:rPr>
        <w:t>IX</w:t>
      </w:r>
      <w:r w:rsidRPr="009C0A34">
        <w:rPr>
          <w:u w:val="single"/>
        </w:rPr>
        <w:t>.ФОРСМАЖОРНИ ОБСТОЯТЕЛСТВА</w:t>
      </w:r>
    </w:p>
    <w:p w:rsidR="00AE1B71" w:rsidRPr="009C0A34" w:rsidRDefault="00AE1B71" w:rsidP="00BC4316">
      <w:pPr>
        <w:pStyle w:val="BodyText"/>
        <w:rPr>
          <w:sz w:val="28"/>
          <w:szCs w:val="28"/>
        </w:rPr>
      </w:pPr>
      <w:r w:rsidRPr="009C0A34">
        <w:rPr>
          <w:sz w:val="28"/>
          <w:szCs w:val="28"/>
        </w:rPr>
        <w:t>9.1.Страните по Договора не дължат обезщетение за нанесени вреди и загуби, ако последните са причинени в резултат на непреодолима сила.</w:t>
      </w:r>
    </w:p>
    <w:p w:rsidR="00AE1B71" w:rsidRPr="009C0A34" w:rsidRDefault="00AE1B71" w:rsidP="00BC4316">
      <w:pPr>
        <w:jc w:val="both"/>
        <w:rPr>
          <w:sz w:val="28"/>
          <w:szCs w:val="28"/>
        </w:rPr>
      </w:pPr>
      <w:r w:rsidRPr="009C0A34">
        <w:rPr>
          <w:sz w:val="28"/>
          <w:szCs w:val="28"/>
        </w:rPr>
        <w:t>9.2.Ако страната, която е следвало да изпълни своето задължение по Договора е била в забава, тя не може да се позовава на непреодолима сила.</w:t>
      </w:r>
    </w:p>
    <w:p w:rsidR="00AE1B71" w:rsidRPr="009C0A34" w:rsidRDefault="00AE1B71" w:rsidP="00BC4316">
      <w:pPr>
        <w:jc w:val="both"/>
        <w:rPr>
          <w:sz w:val="28"/>
          <w:szCs w:val="28"/>
        </w:rPr>
      </w:pPr>
      <w:r w:rsidRPr="009C0A34">
        <w:rPr>
          <w:sz w:val="28"/>
          <w:szCs w:val="28"/>
        </w:rPr>
        <w:t>9.3.“Непреодолима сила” по смисъла на Договора е непредвидено и/или непредотвратимо събитие от извънреден характер, възникнало след сключването на договора.</w:t>
      </w:r>
    </w:p>
    <w:p w:rsidR="00AE1B71" w:rsidRPr="009C0A34" w:rsidRDefault="00AE1B71" w:rsidP="00BC4316">
      <w:pPr>
        <w:jc w:val="both"/>
        <w:rPr>
          <w:sz w:val="28"/>
          <w:szCs w:val="28"/>
        </w:rPr>
      </w:pPr>
      <w:r w:rsidRPr="009C0A34">
        <w:rPr>
          <w:sz w:val="28"/>
          <w:szCs w:val="28"/>
        </w:rPr>
        <w:t>9.4.Страната,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AE1B71" w:rsidRPr="009C0A34" w:rsidRDefault="00AE1B71" w:rsidP="00BC4316">
      <w:pPr>
        <w:jc w:val="both"/>
        <w:rPr>
          <w:sz w:val="28"/>
          <w:szCs w:val="28"/>
        </w:rPr>
      </w:pPr>
      <w:r w:rsidRPr="009C0A34">
        <w:rPr>
          <w:sz w:val="28"/>
          <w:szCs w:val="28"/>
        </w:rPr>
        <w:t>9.5.Докато трае непреодолимата сила, изпълнението на задълженията и свързаните с тях насрещни задължения се спира.</w:t>
      </w:r>
    </w:p>
    <w:p w:rsidR="00AE1B71" w:rsidRPr="009C0A34" w:rsidRDefault="00AE1B71" w:rsidP="00BC4316">
      <w:pPr>
        <w:jc w:val="both"/>
        <w:rPr>
          <w:sz w:val="28"/>
          <w:szCs w:val="28"/>
        </w:rPr>
      </w:pPr>
      <w:r w:rsidRPr="009C0A34">
        <w:rPr>
          <w:sz w:val="28"/>
          <w:szCs w:val="28"/>
        </w:rPr>
        <w:t>9.6.Не представлява “непреодолима сила” събитие, причинено от небрежност или умишлено действие от страните или на техни представители и/или служители, както и недостига на парични средства на ВЪЗЛОЖИТЕЛЯ.</w:t>
      </w:r>
    </w:p>
    <w:p w:rsidR="00AE1B71" w:rsidRDefault="00AE1B71" w:rsidP="00BC4316">
      <w:pPr>
        <w:pStyle w:val="Heading3"/>
        <w:numPr>
          <w:ilvl w:val="0"/>
          <w:numId w:val="0"/>
        </w:numPr>
        <w:rPr>
          <w:b w:val="0"/>
          <w:bCs w:val="0"/>
          <w:sz w:val="28"/>
          <w:szCs w:val="28"/>
          <w:u w:val="single"/>
        </w:rPr>
      </w:pPr>
    </w:p>
    <w:p w:rsidR="00AE1B71" w:rsidRPr="009C0A34" w:rsidRDefault="00AE1B71" w:rsidP="009C0A34"/>
    <w:p w:rsidR="00AE1B71" w:rsidRPr="009C0A34" w:rsidRDefault="00AE1B71" w:rsidP="00BC4316">
      <w:pPr>
        <w:pStyle w:val="Heading3"/>
        <w:numPr>
          <w:ilvl w:val="0"/>
          <w:numId w:val="0"/>
        </w:numPr>
        <w:rPr>
          <w:b w:val="0"/>
          <w:bCs w:val="0"/>
          <w:sz w:val="28"/>
          <w:szCs w:val="28"/>
          <w:u w:val="single"/>
        </w:rPr>
      </w:pPr>
      <w:r w:rsidRPr="009C0A34">
        <w:rPr>
          <w:b w:val="0"/>
          <w:bCs w:val="0"/>
          <w:sz w:val="28"/>
          <w:szCs w:val="28"/>
        </w:rPr>
        <w:t xml:space="preserve">                                        </w:t>
      </w:r>
      <w:r w:rsidRPr="009C0A34">
        <w:rPr>
          <w:b w:val="0"/>
          <w:bCs w:val="0"/>
          <w:sz w:val="28"/>
          <w:szCs w:val="28"/>
          <w:u w:val="single"/>
        </w:rPr>
        <w:t>Х. СПОРОВЕ</w:t>
      </w:r>
    </w:p>
    <w:p w:rsidR="00AE1B71" w:rsidRPr="009C0A34" w:rsidRDefault="00AE1B71" w:rsidP="00BC4316">
      <w:pPr>
        <w:jc w:val="both"/>
        <w:rPr>
          <w:sz w:val="28"/>
          <w:szCs w:val="28"/>
        </w:rPr>
      </w:pPr>
      <w:r w:rsidRPr="009C0A34">
        <w:rPr>
          <w:sz w:val="28"/>
          <w:szCs w:val="28"/>
        </w:rPr>
        <w:t>10.1.Възникналите през времетраенето на договора спорове и разногласия между страните се решават чрез преговори между тях.</w:t>
      </w:r>
    </w:p>
    <w:p w:rsidR="00AE1B71" w:rsidRPr="009C0A34" w:rsidRDefault="00AE1B71" w:rsidP="00BC4316">
      <w:pPr>
        <w:jc w:val="both"/>
        <w:rPr>
          <w:sz w:val="28"/>
          <w:szCs w:val="28"/>
        </w:rPr>
      </w:pPr>
      <w:r w:rsidRPr="009C0A34">
        <w:rPr>
          <w:sz w:val="28"/>
          <w:szCs w:val="28"/>
        </w:rPr>
        <w:t>10.2.В случай на непостигане на договореност по предходния член, всички спорове, породени от този договор или отнасящи се до него, вкл.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w:t>
      </w:r>
    </w:p>
    <w:p w:rsidR="00AE1B71" w:rsidRDefault="00AE1B71" w:rsidP="00BC4316">
      <w:pPr>
        <w:jc w:val="both"/>
        <w:rPr>
          <w:sz w:val="28"/>
          <w:szCs w:val="28"/>
        </w:rPr>
      </w:pPr>
    </w:p>
    <w:p w:rsidR="00AE1B71" w:rsidRPr="009C0A34" w:rsidRDefault="00AE1B71" w:rsidP="00BC4316">
      <w:pPr>
        <w:jc w:val="both"/>
        <w:rPr>
          <w:sz w:val="28"/>
          <w:szCs w:val="28"/>
        </w:rPr>
      </w:pPr>
    </w:p>
    <w:p w:rsidR="00AE1B71" w:rsidRPr="009C0A34" w:rsidRDefault="00AE1B71" w:rsidP="00BC4316">
      <w:pPr>
        <w:pStyle w:val="Heading3"/>
        <w:numPr>
          <w:ilvl w:val="0"/>
          <w:numId w:val="0"/>
        </w:numPr>
        <w:rPr>
          <w:b w:val="0"/>
          <w:bCs w:val="0"/>
          <w:sz w:val="28"/>
          <w:szCs w:val="28"/>
          <w:u w:val="single"/>
        </w:rPr>
      </w:pPr>
      <w:r w:rsidRPr="009C0A34">
        <w:rPr>
          <w:b w:val="0"/>
          <w:bCs w:val="0"/>
          <w:sz w:val="28"/>
          <w:szCs w:val="28"/>
        </w:rPr>
        <w:t xml:space="preserve">                                       </w:t>
      </w:r>
      <w:r w:rsidRPr="009C0A34">
        <w:rPr>
          <w:b w:val="0"/>
          <w:bCs w:val="0"/>
          <w:sz w:val="28"/>
          <w:szCs w:val="28"/>
          <w:u w:val="single"/>
        </w:rPr>
        <w:t>Х</w:t>
      </w:r>
      <w:r w:rsidRPr="009C0A34">
        <w:rPr>
          <w:b w:val="0"/>
          <w:bCs w:val="0"/>
          <w:sz w:val="28"/>
          <w:szCs w:val="28"/>
          <w:u w:val="single"/>
          <w:lang w:val="en-US"/>
        </w:rPr>
        <w:t>I</w:t>
      </w:r>
      <w:r w:rsidRPr="009C0A34">
        <w:rPr>
          <w:b w:val="0"/>
          <w:bCs w:val="0"/>
          <w:sz w:val="28"/>
          <w:szCs w:val="28"/>
          <w:u w:val="single"/>
        </w:rPr>
        <w:t>. СЪОБЩЕНИЯ</w:t>
      </w:r>
    </w:p>
    <w:p w:rsidR="00AE1B71" w:rsidRPr="009C0A34" w:rsidRDefault="00AE1B71" w:rsidP="00BC4316">
      <w:pPr>
        <w:jc w:val="both"/>
        <w:rPr>
          <w:sz w:val="28"/>
          <w:szCs w:val="28"/>
        </w:rPr>
      </w:pPr>
      <w:r w:rsidRPr="009C0A34">
        <w:rPr>
          <w:sz w:val="28"/>
          <w:szCs w:val="28"/>
        </w:rPr>
        <w:t>11.1.Всички съобщения между страните, свързани с изпълнението на Договора са валидни, ако са направени в писмена форма, подписани от упълномощените представители на ВЪЗЛОЖИТЕЛЯ и ИЗПЪЛНИТЕЛЯ.</w:t>
      </w:r>
    </w:p>
    <w:p w:rsidR="00AE1B71" w:rsidRPr="009C0A34" w:rsidRDefault="00AE1B71" w:rsidP="00BC4316">
      <w:pPr>
        <w:jc w:val="both"/>
        <w:rPr>
          <w:sz w:val="28"/>
          <w:szCs w:val="28"/>
        </w:rPr>
      </w:pPr>
      <w:r w:rsidRPr="009C0A34">
        <w:rPr>
          <w:sz w:val="28"/>
          <w:szCs w:val="28"/>
        </w:rPr>
        <w:t>11.2.За дата на съобщението се смята:</w:t>
      </w:r>
    </w:p>
    <w:p w:rsidR="00AE1B71" w:rsidRPr="009C0A34" w:rsidRDefault="00AE1B71" w:rsidP="00BC4316">
      <w:pPr>
        <w:jc w:val="both"/>
        <w:rPr>
          <w:sz w:val="28"/>
          <w:szCs w:val="28"/>
        </w:rPr>
      </w:pPr>
      <w:r w:rsidRPr="009C0A34">
        <w:rPr>
          <w:sz w:val="28"/>
          <w:szCs w:val="28"/>
        </w:rPr>
        <w:t xml:space="preserve"> - датата на предаването – при ръчно предаване на съобщението;</w:t>
      </w:r>
    </w:p>
    <w:p w:rsidR="00AE1B71" w:rsidRPr="009C0A34" w:rsidRDefault="00AE1B71" w:rsidP="00BC4316">
      <w:pPr>
        <w:jc w:val="both"/>
        <w:rPr>
          <w:sz w:val="28"/>
          <w:szCs w:val="28"/>
        </w:rPr>
      </w:pPr>
      <w:r w:rsidRPr="009C0A34">
        <w:rPr>
          <w:sz w:val="28"/>
          <w:szCs w:val="28"/>
        </w:rPr>
        <w:t xml:space="preserve"> - дата на пощенското клеймо на обратната разписка – при изпращане по пощата;</w:t>
      </w:r>
    </w:p>
    <w:p w:rsidR="00AE1B71" w:rsidRPr="009C0A34" w:rsidRDefault="00AE1B71" w:rsidP="00BC4316">
      <w:pPr>
        <w:jc w:val="both"/>
        <w:rPr>
          <w:sz w:val="28"/>
          <w:szCs w:val="28"/>
        </w:rPr>
      </w:pPr>
      <w:r w:rsidRPr="009C0A34">
        <w:rPr>
          <w:sz w:val="28"/>
          <w:szCs w:val="28"/>
        </w:rPr>
        <w:t xml:space="preserve"> - датата на приемането – при изпращане по телефакс.</w:t>
      </w:r>
    </w:p>
    <w:p w:rsidR="00AE1B71" w:rsidRPr="009C0A34" w:rsidRDefault="00AE1B71" w:rsidP="00BC4316">
      <w:pPr>
        <w:jc w:val="both"/>
        <w:rPr>
          <w:sz w:val="28"/>
          <w:szCs w:val="28"/>
        </w:rPr>
      </w:pPr>
      <w:r w:rsidRPr="009C0A34">
        <w:rPr>
          <w:sz w:val="28"/>
          <w:szCs w:val="28"/>
        </w:rPr>
        <w:t>11.3.За валидни адреси за приемане на съобщения, свързани с настоящия договор се смятат:</w:t>
      </w:r>
    </w:p>
    <w:p w:rsidR="00AE1B71" w:rsidRPr="009C0A34" w:rsidRDefault="00AE1B71" w:rsidP="00BC4316">
      <w:pPr>
        <w:jc w:val="both"/>
        <w:rPr>
          <w:b/>
          <w:bCs/>
          <w:sz w:val="28"/>
          <w:szCs w:val="28"/>
        </w:rPr>
      </w:pPr>
    </w:p>
    <w:p w:rsidR="00AE1B71" w:rsidRPr="009C0A34" w:rsidRDefault="00AE1B71" w:rsidP="00BC4316">
      <w:pPr>
        <w:pStyle w:val="BodyText"/>
        <w:rPr>
          <w:sz w:val="28"/>
          <w:szCs w:val="28"/>
        </w:rPr>
      </w:pPr>
      <w:r w:rsidRPr="009C0A34">
        <w:rPr>
          <w:sz w:val="28"/>
          <w:szCs w:val="28"/>
        </w:rPr>
        <w:t>ЗА ВЪЗЛОЖИТЕЛЯ “МБАЛ Пловдив” АД:</w:t>
      </w:r>
    </w:p>
    <w:p w:rsidR="00AE1B71" w:rsidRPr="009C0A34" w:rsidRDefault="00AE1B71" w:rsidP="00BC4316">
      <w:pPr>
        <w:jc w:val="both"/>
        <w:rPr>
          <w:sz w:val="28"/>
          <w:szCs w:val="28"/>
        </w:rPr>
      </w:pPr>
      <w:r w:rsidRPr="009C0A34">
        <w:rPr>
          <w:sz w:val="28"/>
          <w:szCs w:val="28"/>
        </w:rPr>
        <w:t>град Пловдив, бул.”България” № 234</w:t>
      </w:r>
    </w:p>
    <w:p w:rsidR="00AE1B71" w:rsidRPr="009C0A34" w:rsidRDefault="00AE1B71" w:rsidP="00BC4316">
      <w:pPr>
        <w:jc w:val="both"/>
        <w:rPr>
          <w:sz w:val="28"/>
          <w:szCs w:val="28"/>
        </w:rPr>
      </w:pPr>
      <w:r w:rsidRPr="009C0A34">
        <w:rPr>
          <w:sz w:val="28"/>
          <w:szCs w:val="28"/>
        </w:rPr>
        <w:t xml:space="preserve">Търговска банка “ЮРОБАНК и ЕФДЖИ БЪЛГАРИЯ” АД, </w:t>
      </w:r>
    </w:p>
    <w:p w:rsidR="00AE1B71" w:rsidRPr="009C0A34" w:rsidRDefault="00AE1B71" w:rsidP="00BC4316">
      <w:pPr>
        <w:jc w:val="both"/>
        <w:rPr>
          <w:sz w:val="28"/>
          <w:szCs w:val="28"/>
        </w:rPr>
      </w:pPr>
      <w:r w:rsidRPr="009C0A34">
        <w:rPr>
          <w:sz w:val="28"/>
          <w:szCs w:val="28"/>
        </w:rPr>
        <w:t>банкова сметка /IBAN/ BG52BPBI79245084058801</w:t>
      </w:r>
    </w:p>
    <w:p w:rsidR="00AE1B71" w:rsidRPr="009C0A34" w:rsidRDefault="00AE1B71" w:rsidP="00BC4316">
      <w:pPr>
        <w:ind w:firstLine="720"/>
        <w:jc w:val="both"/>
        <w:rPr>
          <w:sz w:val="28"/>
          <w:szCs w:val="28"/>
        </w:rPr>
      </w:pPr>
    </w:p>
    <w:p w:rsidR="00AE1B71" w:rsidRPr="009C0A34" w:rsidRDefault="00AE1B71" w:rsidP="00BC4316">
      <w:pPr>
        <w:jc w:val="both"/>
        <w:rPr>
          <w:sz w:val="28"/>
          <w:szCs w:val="28"/>
        </w:rPr>
      </w:pPr>
      <w:r w:rsidRPr="009C0A34">
        <w:rPr>
          <w:sz w:val="28"/>
          <w:szCs w:val="28"/>
        </w:rPr>
        <w:t>ЗА ИЗПЪЛНИТЕЛЯ:</w:t>
      </w:r>
    </w:p>
    <w:p w:rsidR="00AE1B71" w:rsidRPr="009C0A34" w:rsidRDefault="00AE1B71" w:rsidP="00BC4316">
      <w:pPr>
        <w:jc w:val="both"/>
        <w:rPr>
          <w:sz w:val="28"/>
          <w:szCs w:val="28"/>
        </w:rPr>
      </w:pPr>
      <w:r w:rsidRPr="009C0A34">
        <w:rPr>
          <w:sz w:val="28"/>
          <w:szCs w:val="28"/>
        </w:rPr>
        <w:t>…………………………………………………………………………………………</w:t>
      </w:r>
    </w:p>
    <w:p w:rsidR="00AE1B71" w:rsidRPr="009C0A34" w:rsidRDefault="00AE1B71" w:rsidP="00BC4316">
      <w:pPr>
        <w:jc w:val="both"/>
        <w:rPr>
          <w:sz w:val="28"/>
          <w:szCs w:val="28"/>
        </w:rPr>
      </w:pPr>
      <w:r w:rsidRPr="009C0A34">
        <w:rPr>
          <w:sz w:val="28"/>
          <w:szCs w:val="28"/>
        </w:rPr>
        <w:t>…………………………………………………………………………………………</w:t>
      </w:r>
    </w:p>
    <w:p w:rsidR="00AE1B71" w:rsidRPr="009C0A34" w:rsidRDefault="00AE1B71" w:rsidP="00BC4316">
      <w:pPr>
        <w:jc w:val="both"/>
        <w:rPr>
          <w:sz w:val="28"/>
          <w:szCs w:val="28"/>
        </w:rPr>
      </w:pPr>
      <w:r w:rsidRPr="009C0A34">
        <w:rPr>
          <w:sz w:val="28"/>
          <w:szCs w:val="28"/>
        </w:rPr>
        <w:t>1</w:t>
      </w:r>
      <w:r w:rsidRPr="009C0A34">
        <w:rPr>
          <w:sz w:val="28"/>
          <w:szCs w:val="28"/>
          <w:lang w:val="ru-RU"/>
        </w:rPr>
        <w:t>1</w:t>
      </w:r>
      <w:r w:rsidRPr="009C0A34">
        <w:rPr>
          <w:sz w:val="28"/>
          <w:szCs w:val="28"/>
        </w:rPr>
        <w:t>.4.При промяна на адреса, съответната страна е длъжна да уведоми другата в тридневен срок от промяната.</w:t>
      </w:r>
    </w:p>
    <w:p w:rsidR="00AE1B71" w:rsidRPr="009C0A34" w:rsidRDefault="00AE1B71" w:rsidP="00BC4316">
      <w:pPr>
        <w:jc w:val="both"/>
        <w:rPr>
          <w:sz w:val="28"/>
          <w:szCs w:val="28"/>
        </w:rPr>
      </w:pPr>
    </w:p>
    <w:p w:rsidR="00AE1B71" w:rsidRPr="009C0A34" w:rsidRDefault="00AE1B71" w:rsidP="009A78FE">
      <w:pPr>
        <w:jc w:val="both"/>
        <w:rPr>
          <w:sz w:val="28"/>
          <w:szCs w:val="28"/>
        </w:rPr>
      </w:pPr>
    </w:p>
    <w:p w:rsidR="00AE1B71" w:rsidRPr="009C0A34" w:rsidRDefault="00AE1B71" w:rsidP="009A78FE">
      <w:pPr>
        <w:pStyle w:val="Heading3"/>
        <w:rPr>
          <w:b w:val="0"/>
          <w:bCs w:val="0"/>
          <w:sz w:val="28"/>
          <w:szCs w:val="28"/>
          <w:u w:val="single"/>
        </w:rPr>
      </w:pPr>
      <w:r w:rsidRPr="009C0A34">
        <w:rPr>
          <w:b w:val="0"/>
          <w:bCs w:val="0"/>
          <w:sz w:val="28"/>
          <w:szCs w:val="28"/>
        </w:rPr>
        <w:t xml:space="preserve">                              </w:t>
      </w:r>
      <w:r w:rsidRPr="009C0A34">
        <w:rPr>
          <w:b w:val="0"/>
          <w:bCs w:val="0"/>
          <w:sz w:val="28"/>
          <w:szCs w:val="28"/>
          <w:u w:val="single"/>
        </w:rPr>
        <w:t>ХІ</w:t>
      </w:r>
      <w:r w:rsidRPr="009C0A34">
        <w:rPr>
          <w:b w:val="0"/>
          <w:bCs w:val="0"/>
          <w:sz w:val="28"/>
          <w:szCs w:val="28"/>
          <w:u w:val="single"/>
          <w:lang w:val="en-US"/>
        </w:rPr>
        <w:t>I</w:t>
      </w:r>
      <w:r w:rsidRPr="009C0A34">
        <w:rPr>
          <w:b w:val="0"/>
          <w:bCs w:val="0"/>
          <w:sz w:val="28"/>
          <w:szCs w:val="28"/>
          <w:u w:val="single"/>
        </w:rPr>
        <w:t xml:space="preserve">. ДРУГИ УСЛОВИЯ. </w:t>
      </w:r>
    </w:p>
    <w:p w:rsidR="00AE1B71" w:rsidRPr="009C0A34" w:rsidRDefault="00AE1B71" w:rsidP="009A78FE">
      <w:pPr>
        <w:pStyle w:val="Heading3"/>
        <w:rPr>
          <w:b w:val="0"/>
          <w:bCs w:val="0"/>
          <w:sz w:val="28"/>
          <w:szCs w:val="28"/>
          <w:u w:val="single"/>
        </w:rPr>
      </w:pPr>
      <w:r w:rsidRPr="009C0A34">
        <w:rPr>
          <w:b w:val="0"/>
          <w:bCs w:val="0"/>
          <w:sz w:val="28"/>
          <w:szCs w:val="28"/>
        </w:rPr>
        <w:t>12.1. Нито една от страните няма право да прехвърля правата и задълженията, произтичащи от този договор на трети лица.</w:t>
      </w:r>
    </w:p>
    <w:p w:rsidR="00AE1B71" w:rsidRPr="009C0A34" w:rsidRDefault="00AE1B71" w:rsidP="009A78FE">
      <w:pPr>
        <w:jc w:val="both"/>
        <w:rPr>
          <w:sz w:val="28"/>
          <w:szCs w:val="28"/>
        </w:rPr>
      </w:pPr>
      <w:r w:rsidRPr="009C0A34">
        <w:rPr>
          <w:sz w:val="28"/>
          <w:szCs w:val="28"/>
        </w:rPr>
        <w:t>12.2.За неуредените в Договора въпроси се прилага действащото българско законодателство.</w:t>
      </w:r>
    </w:p>
    <w:p w:rsidR="00AE1B71" w:rsidRDefault="00AE1B71" w:rsidP="009A78FE">
      <w:pPr>
        <w:jc w:val="both"/>
        <w:rPr>
          <w:sz w:val="28"/>
          <w:szCs w:val="28"/>
        </w:rPr>
      </w:pPr>
    </w:p>
    <w:p w:rsidR="00AE1B71" w:rsidRPr="009C0A34" w:rsidRDefault="00AE1B71" w:rsidP="009A78FE">
      <w:pPr>
        <w:jc w:val="both"/>
        <w:rPr>
          <w:sz w:val="28"/>
          <w:szCs w:val="28"/>
        </w:rPr>
      </w:pPr>
    </w:p>
    <w:p w:rsidR="00AE1B71" w:rsidRPr="009C0A34" w:rsidRDefault="00AE1B71" w:rsidP="009A78FE">
      <w:pPr>
        <w:jc w:val="both"/>
        <w:rPr>
          <w:sz w:val="28"/>
          <w:szCs w:val="28"/>
          <w:u w:val="single"/>
        </w:rPr>
      </w:pPr>
      <w:r w:rsidRPr="009C0A34">
        <w:rPr>
          <w:sz w:val="28"/>
          <w:szCs w:val="28"/>
        </w:rPr>
        <w:t xml:space="preserve">                             </w:t>
      </w:r>
      <w:r w:rsidRPr="009C0A34">
        <w:rPr>
          <w:sz w:val="28"/>
          <w:szCs w:val="28"/>
          <w:u w:val="single"/>
        </w:rPr>
        <w:t>ХІІ</w:t>
      </w:r>
      <w:r w:rsidRPr="009C0A34">
        <w:rPr>
          <w:sz w:val="28"/>
          <w:szCs w:val="28"/>
          <w:u w:val="single"/>
          <w:lang w:val="en-US"/>
        </w:rPr>
        <w:t>I</w:t>
      </w:r>
      <w:r w:rsidRPr="009C0A34">
        <w:rPr>
          <w:sz w:val="28"/>
          <w:szCs w:val="28"/>
          <w:u w:val="single"/>
        </w:rPr>
        <w:t>. ЗАКЛЮЧИТЕЛНИ РАЗПОРЕДБИ</w:t>
      </w:r>
    </w:p>
    <w:p w:rsidR="00AE1B71" w:rsidRPr="009C0A34" w:rsidRDefault="00AE1B71" w:rsidP="009A78FE">
      <w:pPr>
        <w:jc w:val="both"/>
        <w:rPr>
          <w:sz w:val="28"/>
          <w:szCs w:val="28"/>
        </w:rPr>
      </w:pPr>
      <w:r w:rsidRPr="009C0A34">
        <w:rPr>
          <w:sz w:val="28"/>
          <w:szCs w:val="28"/>
        </w:rPr>
        <w:t>13.При съставянето на настоящия договор се представиха следните документи:</w:t>
      </w:r>
    </w:p>
    <w:p w:rsidR="00AE1B71" w:rsidRPr="009C0A34" w:rsidRDefault="00AE1B71" w:rsidP="009A78FE">
      <w:pPr>
        <w:jc w:val="both"/>
        <w:rPr>
          <w:sz w:val="28"/>
          <w:szCs w:val="28"/>
        </w:rPr>
      </w:pPr>
      <w:r w:rsidRPr="009C0A34">
        <w:rPr>
          <w:sz w:val="28"/>
          <w:szCs w:val="28"/>
        </w:rPr>
        <w:t>13.1.Решение №............../.......................година на Изпълнителния директор на “МБАЛ- Пловдив” АД град Пловдив за определяне на изпълнител на обществена поръчка</w:t>
      </w:r>
    </w:p>
    <w:p w:rsidR="00AE1B71" w:rsidRPr="009C0A34" w:rsidRDefault="00AE1B71" w:rsidP="00984208">
      <w:pPr>
        <w:jc w:val="both"/>
        <w:rPr>
          <w:sz w:val="28"/>
          <w:szCs w:val="28"/>
        </w:rPr>
      </w:pPr>
      <w:r w:rsidRPr="009C0A34">
        <w:rPr>
          <w:sz w:val="28"/>
          <w:szCs w:val="28"/>
        </w:rPr>
        <w:t>13.2. Документи по чл.47 ал.9 с чл.48 ал.2 от ЗОП.</w:t>
      </w:r>
    </w:p>
    <w:p w:rsidR="00AE1B71" w:rsidRPr="009C0A34" w:rsidRDefault="00AE1B71" w:rsidP="00BC4316">
      <w:pPr>
        <w:pStyle w:val="BodyText1"/>
        <w:shd w:val="clear" w:color="auto" w:fill="auto"/>
        <w:spacing w:after="292" w:line="307" w:lineRule="exact"/>
        <w:ind w:right="540"/>
        <w:jc w:val="left"/>
        <w:rPr>
          <w:sz w:val="28"/>
          <w:szCs w:val="28"/>
        </w:rPr>
      </w:pPr>
      <w:r w:rsidRPr="009C0A34">
        <w:rPr>
          <w:sz w:val="28"/>
          <w:szCs w:val="28"/>
          <w:lang/>
        </w:rPr>
        <w:t>13.4.Документ за внесена гаранция за изпълнение на договора.</w:t>
      </w:r>
    </w:p>
    <w:p w:rsidR="00AE1B71" w:rsidRPr="009C0A34" w:rsidRDefault="00AE1B71" w:rsidP="00BC4316">
      <w:pPr>
        <w:pStyle w:val="BodyText1"/>
        <w:shd w:val="clear" w:color="auto" w:fill="auto"/>
        <w:spacing w:after="292" w:line="307" w:lineRule="exact"/>
        <w:ind w:right="540"/>
        <w:jc w:val="left"/>
        <w:rPr>
          <w:sz w:val="28"/>
          <w:szCs w:val="28"/>
        </w:rPr>
      </w:pPr>
      <w:r w:rsidRPr="009C0A34">
        <w:rPr>
          <w:sz w:val="28"/>
          <w:szCs w:val="28"/>
          <w:lang/>
        </w:rPr>
        <w:t xml:space="preserve">ПРИЛОЖЕНИЯ: № 1 – </w:t>
      </w:r>
      <w:r w:rsidRPr="009C0A34">
        <w:rPr>
          <w:sz w:val="28"/>
          <w:szCs w:val="28"/>
          <w:lang w:val="ru-RU"/>
        </w:rPr>
        <w:t>Спецификация.</w:t>
      </w:r>
    </w:p>
    <w:p w:rsidR="00AE1B71" w:rsidRPr="009C0A34" w:rsidRDefault="00AE1B71" w:rsidP="00C5534B">
      <w:pPr>
        <w:pStyle w:val="BodyText2"/>
        <w:ind w:left="0"/>
        <w:rPr>
          <w:sz w:val="28"/>
          <w:szCs w:val="28"/>
        </w:rPr>
      </w:pPr>
      <w:r w:rsidRPr="009C0A34">
        <w:rPr>
          <w:sz w:val="28"/>
          <w:szCs w:val="28"/>
        </w:rPr>
        <w:t xml:space="preserve">             Настоящият договор се състави в два еднообразни екземпляра на български език – по един за всяка от страните.</w:t>
      </w:r>
    </w:p>
    <w:p w:rsidR="00AE1B71" w:rsidRPr="009C0A34" w:rsidRDefault="00AE1B71" w:rsidP="00BC4316">
      <w:pPr>
        <w:jc w:val="both"/>
        <w:rPr>
          <w:sz w:val="28"/>
          <w:szCs w:val="28"/>
        </w:rPr>
      </w:pPr>
    </w:p>
    <w:p w:rsidR="00AE1B71" w:rsidRPr="009C0A34" w:rsidRDefault="00AE1B71" w:rsidP="00BC4316">
      <w:pPr>
        <w:jc w:val="both"/>
        <w:rPr>
          <w:sz w:val="28"/>
          <w:szCs w:val="28"/>
        </w:rPr>
      </w:pPr>
    </w:p>
    <w:p w:rsidR="00AE1B71" w:rsidRPr="00FA467D" w:rsidRDefault="00AE1B71" w:rsidP="00FA467D">
      <w:pPr>
        <w:jc w:val="center"/>
        <w:rPr>
          <w:b/>
          <w:bCs/>
          <w:sz w:val="28"/>
          <w:szCs w:val="28"/>
          <w:u w:val="single"/>
        </w:rPr>
      </w:pPr>
      <w:r w:rsidRPr="00FA467D">
        <w:rPr>
          <w:b/>
          <w:bCs/>
          <w:sz w:val="28"/>
          <w:szCs w:val="28"/>
          <w:u w:val="single"/>
        </w:rPr>
        <w:t>ДОГОВАРЯЩИ:</w:t>
      </w:r>
    </w:p>
    <w:p w:rsidR="00AE1B71" w:rsidRPr="009C0A34" w:rsidRDefault="00AE1B71" w:rsidP="00BC4316">
      <w:pPr>
        <w:jc w:val="both"/>
        <w:rPr>
          <w:sz w:val="28"/>
          <w:szCs w:val="28"/>
        </w:rPr>
      </w:pPr>
    </w:p>
    <w:p w:rsidR="00AE1B71" w:rsidRPr="009C0A34" w:rsidRDefault="00AE1B71" w:rsidP="00BC4316">
      <w:pPr>
        <w:jc w:val="both"/>
        <w:rPr>
          <w:sz w:val="28"/>
          <w:szCs w:val="28"/>
        </w:rPr>
      </w:pPr>
    </w:p>
    <w:p w:rsidR="00AE1B71" w:rsidRPr="00FA467D" w:rsidRDefault="00AE1B71" w:rsidP="00BC4316">
      <w:pPr>
        <w:jc w:val="both"/>
        <w:rPr>
          <w:b/>
          <w:bCs/>
          <w:sz w:val="28"/>
          <w:szCs w:val="28"/>
        </w:rPr>
      </w:pPr>
      <w:r w:rsidRPr="00FA467D">
        <w:rPr>
          <w:b/>
          <w:bCs/>
          <w:sz w:val="28"/>
          <w:szCs w:val="28"/>
        </w:rPr>
        <w:t>ВЪЗЛОЖИТЕЛ:</w:t>
      </w:r>
      <w:r w:rsidRPr="00FA467D">
        <w:rPr>
          <w:b/>
          <w:bCs/>
          <w:sz w:val="28"/>
          <w:szCs w:val="28"/>
        </w:rPr>
        <w:tab/>
      </w:r>
      <w:r w:rsidRPr="00FA467D">
        <w:rPr>
          <w:b/>
          <w:bCs/>
          <w:sz w:val="28"/>
          <w:szCs w:val="28"/>
        </w:rPr>
        <w:tab/>
      </w:r>
      <w:r w:rsidRPr="00FA467D">
        <w:rPr>
          <w:b/>
          <w:bCs/>
          <w:sz w:val="28"/>
          <w:szCs w:val="28"/>
        </w:rPr>
        <w:tab/>
      </w:r>
      <w:r w:rsidRPr="00FA467D">
        <w:rPr>
          <w:b/>
          <w:bCs/>
          <w:sz w:val="28"/>
          <w:szCs w:val="28"/>
        </w:rPr>
        <w:tab/>
        <w:t xml:space="preserve">        ИЗПЪЛНИТЕЛ:</w:t>
      </w:r>
    </w:p>
    <w:p w:rsidR="00AE1B71" w:rsidRPr="009C0A34" w:rsidRDefault="00AE1B71" w:rsidP="00BC4316">
      <w:pPr>
        <w:jc w:val="both"/>
        <w:rPr>
          <w:sz w:val="28"/>
          <w:szCs w:val="28"/>
        </w:rPr>
      </w:pPr>
    </w:p>
    <w:p w:rsidR="00AE1B71" w:rsidRPr="009C0A34" w:rsidRDefault="00AE1B71" w:rsidP="00BC4316">
      <w:pPr>
        <w:jc w:val="both"/>
        <w:rPr>
          <w:color w:val="000000"/>
          <w:sz w:val="28"/>
          <w:szCs w:val="28"/>
        </w:rPr>
      </w:pPr>
    </w:p>
    <w:p w:rsidR="00AE1B71" w:rsidRPr="009C0A34" w:rsidRDefault="00AE1B71" w:rsidP="00BC4316">
      <w:pPr>
        <w:jc w:val="both"/>
        <w:rPr>
          <w:color w:val="000000"/>
          <w:sz w:val="28"/>
          <w:szCs w:val="28"/>
        </w:rPr>
      </w:pPr>
      <w:r w:rsidRPr="009C0A34">
        <w:rPr>
          <w:color w:val="000000"/>
          <w:sz w:val="28"/>
          <w:szCs w:val="28"/>
        </w:rPr>
        <w:t>…………..........................</w:t>
      </w:r>
      <w:r w:rsidRPr="009C0A34">
        <w:rPr>
          <w:color w:val="000000"/>
          <w:sz w:val="28"/>
          <w:szCs w:val="28"/>
        </w:rPr>
        <w:tab/>
        <w:t xml:space="preserve">    </w:t>
      </w:r>
      <w:r w:rsidRPr="009C0A34">
        <w:rPr>
          <w:color w:val="000000"/>
          <w:sz w:val="28"/>
          <w:szCs w:val="28"/>
        </w:rPr>
        <w:tab/>
        <w:t xml:space="preserve">                           ……..……………………..</w:t>
      </w:r>
    </w:p>
    <w:p w:rsidR="00AE1B71" w:rsidRPr="009C0A34" w:rsidRDefault="00AE1B71" w:rsidP="00BC4316">
      <w:pPr>
        <w:jc w:val="both"/>
        <w:rPr>
          <w:color w:val="000000"/>
          <w:sz w:val="28"/>
          <w:szCs w:val="28"/>
        </w:rPr>
      </w:pPr>
      <w:r w:rsidRPr="009C0A34">
        <w:rPr>
          <w:color w:val="000000"/>
          <w:sz w:val="28"/>
          <w:szCs w:val="28"/>
        </w:rPr>
        <w:t>Доц. д-р Георги Йорданов</w:t>
      </w:r>
    </w:p>
    <w:p w:rsidR="00AE1B71" w:rsidRPr="009C0A34" w:rsidRDefault="00AE1B71" w:rsidP="00BC4316">
      <w:pPr>
        <w:jc w:val="both"/>
        <w:rPr>
          <w:color w:val="000000"/>
          <w:sz w:val="28"/>
          <w:szCs w:val="28"/>
        </w:rPr>
      </w:pPr>
      <w:r w:rsidRPr="009C0A34">
        <w:rPr>
          <w:color w:val="000000"/>
          <w:sz w:val="28"/>
          <w:szCs w:val="28"/>
        </w:rPr>
        <w:t>/Изпълнителен директор/</w:t>
      </w:r>
    </w:p>
    <w:p w:rsidR="00AE1B71" w:rsidRPr="009C0A34" w:rsidRDefault="00AE1B71" w:rsidP="00BC4316">
      <w:pPr>
        <w:jc w:val="both"/>
        <w:rPr>
          <w:sz w:val="28"/>
          <w:szCs w:val="28"/>
        </w:rPr>
      </w:pPr>
    </w:p>
    <w:p w:rsidR="00AE1B71" w:rsidRPr="009C0A34" w:rsidRDefault="00AE1B71" w:rsidP="00BC4316">
      <w:pPr>
        <w:jc w:val="both"/>
        <w:rPr>
          <w:sz w:val="28"/>
          <w:szCs w:val="28"/>
        </w:rPr>
      </w:pPr>
    </w:p>
    <w:p w:rsidR="00AE1B71" w:rsidRPr="009C0A34" w:rsidRDefault="00AE1B71" w:rsidP="00BC4316">
      <w:pPr>
        <w:jc w:val="both"/>
        <w:rPr>
          <w:sz w:val="28"/>
          <w:szCs w:val="28"/>
        </w:rPr>
      </w:pPr>
    </w:p>
    <w:p w:rsidR="00AE1B71" w:rsidRPr="009C0A34" w:rsidRDefault="00AE1B71" w:rsidP="00BC4316">
      <w:pPr>
        <w:jc w:val="both"/>
        <w:rPr>
          <w:sz w:val="28"/>
          <w:szCs w:val="28"/>
        </w:rPr>
      </w:pPr>
      <w:r w:rsidRPr="009C0A34">
        <w:rPr>
          <w:sz w:val="28"/>
          <w:szCs w:val="28"/>
        </w:rPr>
        <w:t>Съгласувал:</w:t>
      </w:r>
    </w:p>
    <w:p w:rsidR="00AE1B71" w:rsidRPr="009C0A34" w:rsidRDefault="00AE1B71" w:rsidP="00BC4316">
      <w:pPr>
        <w:jc w:val="both"/>
        <w:rPr>
          <w:sz w:val="28"/>
          <w:szCs w:val="28"/>
        </w:rPr>
      </w:pPr>
    </w:p>
    <w:p w:rsidR="00AE1B71" w:rsidRPr="009C0A34" w:rsidRDefault="00AE1B71" w:rsidP="00BC4316">
      <w:pPr>
        <w:jc w:val="both"/>
        <w:rPr>
          <w:sz w:val="28"/>
          <w:szCs w:val="28"/>
        </w:rPr>
      </w:pPr>
      <w:r w:rsidRPr="009C0A34">
        <w:rPr>
          <w:sz w:val="28"/>
          <w:szCs w:val="28"/>
        </w:rPr>
        <w:t>…………………………..</w:t>
      </w:r>
    </w:p>
    <w:p w:rsidR="00AE1B71" w:rsidRPr="009C0A34" w:rsidRDefault="00AE1B71" w:rsidP="00BC4316">
      <w:pPr>
        <w:jc w:val="both"/>
        <w:rPr>
          <w:sz w:val="28"/>
          <w:szCs w:val="28"/>
        </w:rPr>
      </w:pPr>
      <w:r w:rsidRPr="009C0A34">
        <w:rPr>
          <w:sz w:val="28"/>
          <w:szCs w:val="28"/>
        </w:rPr>
        <w:t>Йордан Сталев</w:t>
      </w:r>
    </w:p>
    <w:p w:rsidR="00AE1B71" w:rsidRPr="009C0A34" w:rsidRDefault="00AE1B71" w:rsidP="00BC4316">
      <w:pPr>
        <w:ind w:right="57"/>
        <w:jc w:val="both"/>
        <w:rPr>
          <w:sz w:val="28"/>
          <w:szCs w:val="28"/>
        </w:rPr>
      </w:pPr>
      <w:r w:rsidRPr="009C0A34">
        <w:rPr>
          <w:sz w:val="28"/>
          <w:szCs w:val="28"/>
        </w:rPr>
        <w:t>/Гл.счетоводител/</w:t>
      </w:r>
    </w:p>
    <w:p w:rsidR="00AE1B71" w:rsidRPr="009C0A34" w:rsidRDefault="00AE1B71" w:rsidP="00665D38">
      <w:pPr>
        <w:ind w:right="57"/>
        <w:jc w:val="both"/>
        <w:rPr>
          <w:sz w:val="28"/>
          <w:szCs w:val="28"/>
        </w:rPr>
      </w:pPr>
    </w:p>
    <w:p w:rsidR="00AE1B71" w:rsidRPr="00321060" w:rsidRDefault="00AE1B71" w:rsidP="00665D38">
      <w:pPr>
        <w:tabs>
          <w:tab w:val="left" w:pos="9214"/>
        </w:tabs>
      </w:pPr>
    </w:p>
    <w:sectPr w:rsidR="00AE1B71" w:rsidRPr="00321060" w:rsidSect="000C134A">
      <w:footerReference w:type="even" r:id="rId8"/>
      <w:footerReference w:type="default" r:id="rId9"/>
      <w:footnotePr>
        <w:pos w:val="beneathText"/>
      </w:footnotePr>
      <w:pgSz w:w="11905" w:h="16837"/>
      <w:pgMar w:top="709" w:right="1132" w:bottom="709" w:left="115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B71" w:rsidRDefault="00AE1B71">
      <w:r>
        <w:separator/>
      </w:r>
    </w:p>
  </w:endnote>
  <w:endnote w:type="continuationSeparator" w:id="0">
    <w:p w:rsidR="00AE1B71" w:rsidRDefault="00AE1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tarSymbol">
    <w:altName w:val="Times New Roman"/>
    <w:panose1 w:val="00000000000000000000"/>
    <w:charset w:val="CC"/>
    <w:family w:val="auto"/>
    <w:notTrueType/>
    <w:pitch w:val="default"/>
    <w:sig w:usb0="00000201" w:usb1="00000000" w:usb2="00000000" w:usb3="00000000" w:csb0="00000004"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71" w:rsidRDefault="00AE1B71" w:rsidP="000C13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1B71" w:rsidRDefault="00AE1B71" w:rsidP="009138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71" w:rsidRDefault="00AE1B71" w:rsidP="000C13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E1B71" w:rsidRDefault="00AE1B71" w:rsidP="0091380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B71" w:rsidRDefault="00AE1B71">
      <w:r>
        <w:separator/>
      </w:r>
    </w:p>
  </w:footnote>
  <w:footnote w:type="continuationSeparator" w:id="0">
    <w:p w:rsidR="00AE1B71" w:rsidRDefault="00AE1B71">
      <w:r>
        <w:continuationSeparator/>
      </w:r>
    </w:p>
  </w:footnote>
  <w:footnote w:id="1">
    <w:p w:rsidR="00AE1B71" w:rsidRPr="005B7974" w:rsidRDefault="00AE1B71" w:rsidP="00874283">
      <w:pPr>
        <w:tabs>
          <w:tab w:val="left" w:pos="7501"/>
        </w:tabs>
        <w:contextualSpacing/>
        <w:rPr>
          <w:b/>
          <w:bCs/>
          <w:i/>
          <w:iCs/>
          <w:sz w:val="22"/>
          <w:szCs w:val="22"/>
        </w:rPr>
      </w:pPr>
      <w:r w:rsidRPr="005B7974">
        <w:rPr>
          <w:b/>
          <w:bCs/>
          <w:i/>
          <w:iCs/>
          <w:sz w:val="22"/>
          <w:szCs w:val="22"/>
        </w:rPr>
        <w:t>/</w:t>
      </w:r>
      <w:r w:rsidRPr="005B7974">
        <w:rPr>
          <w:b/>
          <w:bCs/>
          <w:i/>
          <w:iCs/>
          <w:sz w:val="22"/>
          <w:szCs w:val="22"/>
          <w:lang w:val="ru-RU"/>
        </w:rPr>
        <w:t>За подизпълнителите се прилагат само изискванията по</w:t>
      </w:r>
      <w:r w:rsidRPr="008132B7">
        <w:rPr>
          <w:b/>
          <w:bCs/>
          <w:i/>
          <w:iCs/>
          <w:sz w:val="22"/>
          <w:szCs w:val="22"/>
          <w:lang w:val="ru-RU"/>
        </w:rPr>
        <w:t xml:space="preserve"> </w:t>
      </w:r>
      <w:r w:rsidRPr="005B7974">
        <w:rPr>
          <w:b/>
          <w:bCs/>
          <w:i/>
          <w:iCs/>
          <w:sz w:val="22"/>
          <w:szCs w:val="22"/>
        </w:rPr>
        <w:t>чл. 47,</w:t>
      </w:r>
      <w:r w:rsidRPr="005B7974">
        <w:rPr>
          <w:b/>
          <w:bCs/>
          <w:i/>
          <w:iCs/>
          <w:sz w:val="22"/>
          <w:szCs w:val="22"/>
          <w:lang w:val="ru-RU"/>
        </w:rPr>
        <w:t xml:space="preserve"> ал. 1 и ал. 5 от ЗОП/</w:t>
      </w:r>
    </w:p>
    <w:p w:rsidR="00AE1B71" w:rsidRDefault="00AE1B71" w:rsidP="00874283"/>
    <w:p w:rsidR="00AE1B71" w:rsidRDefault="00AE1B71" w:rsidP="0087428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743A6C"/>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4"/>
      <w:numFmt w:val="bullet"/>
      <w:lvlText w:val="-"/>
      <w:lvlJc w:val="left"/>
      <w:pPr>
        <w:tabs>
          <w:tab w:val="num" w:pos="435"/>
        </w:tabs>
        <w:ind w:left="435" w:hanging="360"/>
      </w:pPr>
      <w:rPr>
        <w:rFonts w:ascii="Times New Roman" w:hAnsi="Times New Roman" w:cs="Times New Roman"/>
        <w:b/>
        <w:bCs/>
        <w:i w:val="0"/>
        <w:iCs w:val="0"/>
        <w:sz w:val="28"/>
        <w:szCs w:val="28"/>
      </w:rPr>
    </w:lvl>
    <w:lvl w:ilvl="1">
      <w:start w:val="5"/>
      <w:numFmt w:val="bullet"/>
      <w:lvlText w:val="–"/>
      <w:lvlJc w:val="left"/>
      <w:pPr>
        <w:tabs>
          <w:tab w:val="num" w:pos="1155"/>
        </w:tabs>
        <w:ind w:left="1155" w:hanging="360"/>
      </w:pPr>
      <w:rPr>
        <w:rFonts w:ascii="Times New Roman" w:hAnsi="Times New Roman" w:cs="Times New Roman"/>
        <w:b/>
        <w:bCs/>
        <w:i w:val="0"/>
        <w:iCs w:val="0"/>
        <w:sz w:val="28"/>
        <w:szCs w:val="28"/>
      </w:rPr>
    </w:lvl>
    <w:lvl w:ilvl="2">
      <w:start w:val="1"/>
      <w:numFmt w:val="bullet"/>
      <w:lvlText w:val=""/>
      <w:lvlJc w:val="left"/>
      <w:pPr>
        <w:tabs>
          <w:tab w:val="num" w:pos="1875"/>
        </w:tabs>
        <w:ind w:left="1875" w:hanging="360"/>
      </w:pPr>
      <w:rPr>
        <w:rFonts w:ascii="Wingdings" w:hAnsi="Wingdings" w:cs="Wingdings"/>
      </w:rPr>
    </w:lvl>
    <w:lvl w:ilvl="3">
      <w:start w:val="1"/>
      <w:numFmt w:val="bullet"/>
      <w:lvlText w:val=""/>
      <w:lvlJc w:val="left"/>
      <w:pPr>
        <w:tabs>
          <w:tab w:val="num" w:pos="2595"/>
        </w:tabs>
        <w:ind w:left="2595" w:hanging="360"/>
      </w:pPr>
      <w:rPr>
        <w:rFonts w:ascii="Symbol" w:hAnsi="Symbol" w:cs="Symbol"/>
      </w:rPr>
    </w:lvl>
    <w:lvl w:ilvl="4">
      <w:start w:val="1"/>
      <w:numFmt w:val="bullet"/>
      <w:lvlText w:val="o"/>
      <w:lvlJc w:val="left"/>
      <w:pPr>
        <w:tabs>
          <w:tab w:val="num" w:pos="3315"/>
        </w:tabs>
        <w:ind w:left="3315" w:hanging="360"/>
      </w:pPr>
      <w:rPr>
        <w:rFonts w:ascii="Courier New" w:hAnsi="Courier New" w:cs="Courier New"/>
      </w:rPr>
    </w:lvl>
    <w:lvl w:ilvl="5">
      <w:start w:val="1"/>
      <w:numFmt w:val="bullet"/>
      <w:lvlText w:val=""/>
      <w:lvlJc w:val="left"/>
      <w:pPr>
        <w:tabs>
          <w:tab w:val="num" w:pos="4035"/>
        </w:tabs>
        <w:ind w:left="4035" w:hanging="360"/>
      </w:pPr>
      <w:rPr>
        <w:rFonts w:ascii="Wingdings" w:hAnsi="Wingdings" w:cs="Wingdings"/>
      </w:rPr>
    </w:lvl>
    <w:lvl w:ilvl="6">
      <w:start w:val="1"/>
      <w:numFmt w:val="bullet"/>
      <w:lvlText w:val=""/>
      <w:lvlJc w:val="left"/>
      <w:pPr>
        <w:tabs>
          <w:tab w:val="num" w:pos="4755"/>
        </w:tabs>
        <w:ind w:left="4755" w:hanging="360"/>
      </w:pPr>
      <w:rPr>
        <w:rFonts w:ascii="Symbol" w:hAnsi="Symbol" w:cs="Symbol"/>
      </w:rPr>
    </w:lvl>
    <w:lvl w:ilvl="7">
      <w:start w:val="1"/>
      <w:numFmt w:val="bullet"/>
      <w:lvlText w:val="o"/>
      <w:lvlJc w:val="left"/>
      <w:pPr>
        <w:tabs>
          <w:tab w:val="num" w:pos="5475"/>
        </w:tabs>
        <w:ind w:left="5475" w:hanging="360"/>
      </w:pPr>
      <w:rPr>
        <w:rFonts w:ascii="Courier New" w:hAnsi="Courier New" w:cs="Courier New"/>
      </w:rPr>
    </w:lvl>
    <w:lvl w:ilvl="8">
      <w:start w:val="1"/>
      <w:numFmt w:val="bullet"/>
      <w:lvlText w:val=""/>
      <w:lvlJc w:val="left"/>
      <w:pPr>
        <w:tabs>
          <w:tab w:val="num" w:pos="6195"/>
        </w:tabs>
        <w:ind w:left="6195" w:hanging="360"/>
      </w:pPr>
      <w:rPr>
        <w:rFonts w:ascii="Wingdings" w:hAnsi="Wingdings" w:cs="Wingdings"/>
      </w:rPr>
    </w:lvl>
  </w:abstractNum>
  <w:abstractNum w:abstractNumId="3">
    <w:nsid w:val="00000003"/>
    <w:multiLevelType w:val="singleLevel"/>
    <w:tmpl w:val="00000003"/>
    <w:name w:val="WW8Num3"/>
    <w:lvl w:ilvl="0">
      <w:numFmt w:val="bullet"/>
      <w:suff w:val="nothing"/>
      <w:lvlText w:val="-"/>
      <w:lvlJc w:val="left"/>
      <w:pPr>
        <w:tabs>
          <w:tab w:val="num" w:pos="0"/>
        </w:tabs>
      </w:pPr>
      <w:rPr>
        <w:rFonts w:ascii="Times New Roman" w:hAnsi="Times New Roman" w:cs="Times New Roman"/>
      </w:rPr>
    </w:lvl>
  </w:abstractNum>
  <w:abstractNum w:abstractNumId="4">
    <w:nsid w:val="00000004"/>
    <w:multiLevelType w:val="singleLevel"/>
    <w:tmpl w:val="00000004"/>
    <w:name w:val="WW8Num4"/>
    <w:lvl w:ilvl="0">
      <w:start w:val="2"/>
      <w:numFmt w:val="decimal"/>
      <w:lvlText w:val="%1."/>
      <w:lvlJc w:val="left"/>
      <w:pPr>
        <w:tabs>
          <w:tab w:val="num" w:pos="720"/>
        </w:tabs>
        <w:ind w:left="720" w:hanging="360"/>
      </w:pPr>
    </w:lvl>
  </w:abstractNum>
  <w:abstractNum w:abstractNumId="5">
    <w:nsid w:val="00000005"/>
    <w:multiLevelType w:val="singleLevel"/>
    <w:tmpl w:val="00000005"/>
    <w:name w:val="WW8Num5"/>
    <w:lvl w:ilvl="0">
      <w:start w:val="1"/>
      <w:numFmt w:val="bullet"/>
      <w:lvlText w:val=""/>
      <w:lvlJc w:val="left"/>
      <w:pPr>
        <w:tabs>
          <w:tab w:val="num" w:pos="284"/>
        </w:tabs>
        <w:ind w:left="284" w:hanging="284"/>
      </w:pPr>
      <w:rPr>
        <w:rFonts w:ascii="Symbol" w:hAnsi="Symbol" w:cs="Symbol"/>
      </w:rPr>
    </w:lvl>
  </w:abstractNum>
  <w:abstractNum w:abstractNumId="6">
    <w:nsid w:val="00000006"/>
    <w:multiLevelType w:val="singleLevel"/>
    <w:tmpl w:val="00000006"/>
    <w:name w:val="WW8Num6"/>
    <w:lvl w:ilvl="0">
      <w:start w:val="1"/>
      <w:numFmt w:val="lowerLetter"/>
      <w:lvlText w:val="%1)"/>
      <w:lvlJc w:val="left"/>
      <w:pPr>
        <w:tabs>
          <w:tab w:val="num" w:pos="644"/>
        </w:tabs>
        <w:ind w:left="644" w:hanging="360"/>
      </w:pPr>
    </w:lvl>
  </w:abstractNum>
  <w:abstractNum w:abstractNumId="7">
    <w:nsid w:val="00000007"/>
    <w:multiLevelType w:val="singleLevel"/>
    <w:tmpl w:val="00000007"/>
    <w:name w:val="WW8Num7"/>
    <w:lvl w:ilvl="0">
      <w:start w:val="1"/>
      <w:numFmt w:val="decimal"/>
      <w:lvlText w:val="%1."/>
      <w:lvlJc w:val="left"/>
      <w:pPr>
        <w:tabs>
          <w:tab w:val="num" w:pos="644"/>
        </w:tabs>
        <w:ind w:left="644" w:hanging="360"/>
      </w:pPr>
    </w:lvl>
  </w:abstractNum>
  <w:abstractNum w:abstractNumId="8">
    <w:nsid w:val="00000008"/>
    <w:multiLevelType w:val="singleLevel"/>
    <w:tmpl w:val="00000008"/>
    <w:name w:val="WW8Num8"/>
    <w:lvl w:ilvl="0">
      <w:numFmt w:val="bullet"/>
      <w:suff w:val="nothing"/>
      <w:lvlText w:val="•"/>
      <w:lvlJc w:val="left"/>
      <w:pPr>
        <w:tabs>
          <w:tab w:val="num" w:pos="0"/>
        </w:tabs>
      </w:pPr>
      <w:rPr>
        <w:rFonts w:ascii="Times New Roman" w:hAnsi="Times New Roman" w:cs="Times New Roman"/>
      </w:rPr>
    </w:lvl>
  </w:abstractNum>
  <w:abstractNum w:abstractNumId="9">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2160"/>
        </w:tabs>
        <w:ind w:left="2160" w:hanging="360"/>
      </w:pPr>
      <w:rPr>
        <w:rFonts w:ascii="Times New Roman" w:hAnsi="Times New Roman" w:cs="Times New Roman"/>
      </w:r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95F3448"/>
    <w:multiLevelType w:val="singleLevel"/>
    <w:tmpl w:val="B28C4616"/>
    <w:lvl w:ilvl="0">
      <w:start w:val="1"/>
      <w:numFmt w:val="decimal"/>
      <w:lvlText w:val="7.2.%1."/>
      <w:legacy w:legacy="1" w:legacySpace="0" w:legacyIndent="647"/>
      <w:lvlJc w:val="left"/>
      <w:rPr>
        <w:rFonts w:ascii="Times New Roman" w:hAnsi="Times New Roman" w:cs="Times New Roman" w:hint="default"/>
      </w:rPr>
    </w:lvl>
  </w:abstractNum>
  <w:abstractNum w:abstractNumId="12">
    <w:nsid w:val="0D29214B"/>
    <w:multiLevelType w:val="hybridMultilevel"/>
    <w:tmpl w:val="AD4249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0E3956CA"/>
    <w:multiLevelType w:val="multilevel"/>
    <w:tmpl w:val="BC38320A"/>
    <w:lvl w:ilvl="0">
      <w:start w:val="2"/>
      <w:numFmt w:val="decimal"/>
      <w:lvlText w:val="3.%1."/>
      <w:lvlJc w:val="left"/>
      <w:rPr>
        <w:rFonts w:ascii="Times New Roman" w:eastAsia="Times New Roman" w:hAnsi="Times New Roman"/>
        <w:b/>
        <w:bCs/>
        <w:i w:val="0"/>
        <w:iCs w:val="0"/>
        <w:smallCaps w:val="0"/>
        <w:strike w:val="0"/>
        <w:color w:val="000000"/>
        <w:spacing w:val="0"/>
        <w:w w:val="100"/>
        <w:position w:val="0"/>
        <w:sz w:val="25"/>
        <w:szCs w:val="25"/>
        <w:u w:val="none"/>
      </w:rPr>
    </w:lvl>
    <w:lvl w:ilvl="1">
      <w:start w:val="4"/>
      <w:numFmt w:val="upperRoman"/>
      <w:lvlText w:val="%2."/>
      <w:lvlJc w:val="left"/>
      <w:rPr>
        <w:rFonts w:ascii="Times New Roman" w:eastAsia="Times New Roman" w:hAnsi="Times New Roman"/>
        <w:b/>
        <w:bCs/>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b/>
        <w:bCs/>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b/>
        <w:bCs/>
        <w:i w:val="0"/>
        <w:iCs w:val="0"/>
        <w:smallCaps w:val="0"/>
        <w:strike w:val="0"/>
        <w:color w:val="000000"/>
        <w:spacing w:val="0"/>
        <w:w w:val="100"/>
        <w:position w:val="0"/>
        <w:sz w:val="25"/>
        <w:szCs w:val="2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ED2F71"/>
    <w:multiLevelType w:val="singleLevel"/>
    <w:tmpl w:val="6388D6F0"/>
    <w:lvl w:ilvl="0">
      <w:start w:val="6"/>
      <w:numFmt w:val="decimal"/>
      <w:lvlText w:val="3.%1."/>
      <w:legacy w:legacy="1" w:legacySpace="0" w:legacyIndent="432"/>
      <w:lvlJc w:val="left"/>
      <w:rPr>
        <w:rFonts w:ascii="Times New Roman" w:hAnsi="Times New Roman" w:cs="Times New Roman" w:hint="default"/>
      </w:rPr>
    </w:lvl>
  </w:abstractNum>
  <w:abstractNum w:abstractNumId="15">
    <w:nsid w:val="1BF42676"/>
    <w:multiLevelType w:val="singleLevel"/>
    <w:tmpl w:val="782EFC4A"/>
    <w:lvl w:ilvl="0">
      <w:start w:val="1"/>
      <w:numFmt w:val="decimal"/>
      <w:lvlText w:val="11.%1."/>
      <w:legacy w:legacy="1" w:legacySpace="0" w:legacyIndent="584"/>
      <w:lvlJc w:val="left"/>
      <w:rPr>
        <w:rFonts w:ascii="Times New Roman" w:hAnsi="Times New Roman" w:cs="Times New Roman" w:hint="default"/>
      </w:rPr>
    </w:lvl>
  </w:abstractNum>
  <w:abstractNum w:abstractNumId="16">
    <w:nsid w:val="1CB33903"/>
    <w:multiLevelType w:val="hybridMultilevel"/>
    <w:tmpl w:val="EBD6F098"/>
    <w:lvl w:ilvl="0" w:tplc="684CA844">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7">
    <w:nsid w:val="26640BCF"/>
    <w:multiLevelType w:val="hybridMultilevel"/>
    <w:tmpl w:val="504AA698"/>
    <w:lvl w:ilvl="0" w:tplc="C7B6422E">
      <w:start w:val="24"/>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8">
    <w:nsid w:val="2A91248B"/>
    <w:multiLevelType w:val="singleLevel"/>
    <w:tmpl w:val="237E1A50"/>
    <w:lvl w:ilvl="0">
      <w:start w:val="1"/>
      <w:numFmt w:val="decimal"/>
      <w:lvlText w:val="12.%1."/>
      <w:legacy w:legacy="1" w:legacySpace="0" w:legacyIndent="533"/>
      <w:lvlJc w:val="left"/>
      <w:rPr>
        <w:rFonts w:ascii="Times New Roman" w:hAnsi="Times New Roman" w:cs="Times New Roman" w:hint="default"/>
      </w:rPr>
    </w:lvl>
  </w:abstractNum>
  <w:abstractNum w:abstractNumId="19">
    <w:nsid w:val="2AAC4178"/>
    <w:multiLevelType w:val="hybridMultilevel"/>
    <w:tmpl w:val="512EBD4C"/>
    <w:lvl w:ilvl="0" w:tplc="B5EE01C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nsid w:val="32163752"/>
    <w:multiLevelType w:val="singleLevel"/>
    <w:tmpl w:val="E32C9E2C"/>
    <w:lvl w:ilvl="0">
      <w:start w:val="1"/>
      <w:numFmt w:val="decimal"/>
      <w:lvlText w:val="5.%1."/>
      <w:legacy w:legacy="1" w:legacySpace="0" w:legacyIndent="432"/>
      <w:lvlJc w:val="left"/>
      <w:rPr>
        <w:rFonts w:ascii="Times New Roman" w:hAnsi="Times New Roman" w:cs="Times New Roman" w:hint="default"/>
      </w:rPr>
    </w:lvl>
  </w:abstractNum>
  <w:abstractNum w:abstractNumId="21">
    <w:nsid w:val="33A33232"/>
    <w:multiLevelType w:val="singleLevel"/>
    <w:tmpl w:val="B52E3774"/>
    <w:lvl w:ilvl="0">
      <w:start w:val="7"/>
      <w:numFmt w:val="decimal"/>
      <w:lvlText w:val="2.%1."/>
      <w:legacy w:legacy="1" w:legacySpace="0" w:legacyIndent="533"/>
      <w:lvlJc w:val="left"/>
      <w:rPr>
        <w:rFonts w:ascii="Arial" w:hAnsi="Arial" w:cs="Arial" w:hint="default"/>
      </w:rPr>
    </w:lvl>
  </w:abstractNum>
  <w:abstractNum w:abstractNumId="22">
    <w:nsid w:val="3C6A6C3A"/>
    <w:multiLevelType w:val="singleLevel"/>
    <w:tmpl w:val="4D54034C"/>
    <w:lvl w:ilvl="0">
      <w:start w:val="1"/>
      <w:numFmt w:val="decimal"/>
      <w:lvlText w:val="%1."/>
      <w:legacy w:legacy="1" w:legacySpace="0" w:legacyIndent="480"/>
      <w:lvlJc w:val="left"/>
      <w:rPr>
        <w:rFonts w:ascii="Times New Roman" w:hAnsi="Times New Roman" w:cs="Times New Roman" w:hint="default"/>
      </w:rPr>
    </w:lvl>
  </w:abstractNum>
  <w:abstractNum w:abstractNumId="23">
    <w:nsid w:val="3F2C3266"/>
    <w:multiLevelType w:val="singleLevel"/>
    <w:tmpl w:val="669E2A0A"/>
    <w:lvl w:ilvl="0">
      <w:start w:val="1"/>
      <w:numFmt w:val="decimal"/>
      <w:lvlText w:val="10.%1."/>
      <w:legacy w:legacy="1" w:legacySpace="0" w:legacyIndent="533"/>
      <w:lvlJc w:val="left"/>
      <w:rPr>
        <w:rFonts w:ascii="Times New Roman" w:hAnsi="Times New Roman" w:cs="Times New Roman" w:hint="default"/>
      </w:rPr>
    </w:lvl>
  </w:abstractNum>
  <w:abstractNum w:abstractNumId="24">
    <w:nsid w:val="3F852556"/>
    <w:multiLevelType w:val="singleLevel"/>
    <w:tmpl w:val="34C02D3E"/>
    <w:lvl w:ilvl="0">
      <w:start w:val="1"/>
      <w:numFmt w:val="decimal"/>
      <w:lvlText w:val="7.%1."/>
      <w:legacy w:legacy="1" w:legacySpace="0" w:legacyIndent="425"/>
      <w:lvlJc w:val="left"/>
      <w:rPr>
        <w:rFonts w:ascii="Times New Roman" w:hAnsi="Times New Roman" w:cs="Times New Roman" w:hint="default"/>
      </w:rPr>
    </w:lvl>
  </w:abstractNum>
  <w:abstractNum w:abstractNumId="25">
    <w:nsid w:val="47E569E3"/>
    <w:multiLevelType w:val="singleLevel"/>
    <w:tmpl w:val="CC14D3CC"/>
    <w:lvl w:ilvl="0">
      <w:start w:val="1"/>
      <w:numFmt w:val="decimal"/>
      <w:lvlText w:val="4.5.%1."/>
      <w:legacy w:legacy="1" w:legacySpace="0" w:legacyIndent="626"/>
      <w:lvlJc w:val="left"/>
      <w:rPr>
        <w:rFonts w:ascii="Times New Roman" w:hAnsi="Times New Roman" w:cs="Times New Roman" w:hint="default"/>
      </w:rPr>
    </w:lvl>
  </w:abstractNum>
  <w:abstractNum w:abstractNumId="26">
    <w:nsid w:val="54DE12A0"/>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F4A523E"/>
    <w:multiLevelType w:val="multilevel"/>
    <w:tmpl w:val="BC38320A"/>
    <w:lvl w:ilvl="0">
      <w:start w:val="2"/>
      <w:numFmt w:val="decimal"/>
      <w:lvlText w:val="3.%1."/>
      <w:lvlJc w:val="left"/>
      <w:rPr>
        <w:rFonts w:ascii="Times New Roman" w:eastAsia="Times New Roman" w:hAnsi="Times New Roman"/>
        <w:b/>
        <w:bCs/>
        <w:i w:val="0"/>
        <w:iCs w:val="0"/>
        <w:smallCaps w:val="0"/>
        <w:strike w:val="0"/>
        <w:color w:val="000000"/>
        <w:spacing w:val="0"/>
        <w:w w:val="100"/>
        <w:position w:val="0"/>
        <w:sz w:val="25"/>
        <w:szCs w:val="25"/>
        <w:u w:val="none"/>
      </w:rPr>
    </w:lvl>
    <w:lvl w:ilvl="1">
      <w:start w:val="4"/>
      <w:numFmt w:val="upperRoman"/>
      <w:lvlText w:val="%2."/>
      <w:lvlJc w:val="left"/>
      <w:rPr>
        <w:rFonts w:ascii="Times New Roman" w:eastAsia="Times New Roman" w:hAnsi="Times New Roman"/>
        <w:b/>
        <w:bCs/>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b/>
        <w:bCs/>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b/>
        <w:bCs/>
        <w:i w:val="0"/>
        <w:iCs w:val="0"/>
        <w:smallCaps w:val="0"/>
        <w:strike w:val="0"/>
        <w:color w:val="000000"/>
        <w:spacing w:val="0"/>
        <w:w w:val="100"/>
        <w:position w:val="0"/>
        <w:sz w:val="25"/>
        <w:szCs w:val="2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B85E0F"/>
    <w:multiLevelType w:val="singleLevel"/>
    <w:tmpl w:val="483207BC"/>
    <w:lvl w:ilvl="0">
      <w:start w:val="1"/>
      <w:numFmt w:val="decimal"/>
      <w:lvlText w:val="4.3.%1."/>
      <w:legacy w:legacy="1" w:legacySpace="0" w:legacyIndent="626"/>
      <w:lvlJc w:val="left"/>
      <w:rPr>
        <w:rFonts w:ascii="Times New Roman" w:hAnsi="Times New Roman" w:cs="Times New Roman" w:hint="default"/>
      </w:rPr>
    </w:lvl>
  </w:abstractNum>
  <w:abstractNum w:abstractNumId="29">
    <w:nsid w:val="7BF52E6D"/>
    <w:multiLevelType w:val="singleLevel"/>
    <w:tmpl w:val="598E1AA6"/>
    <w:lvl w:ilvl="0">
      <w:start w:val="7"/>
      <w:numFmt w:val="bullet"/>
      <w:lvlText w:val="-"/>
      <w:lvlJc w:val="left"/>
      <w:pPr>
        <w:tabs>
          <w:tab w:val="num" w:pos="360"/>
        </w:tabs>
        <w:ind w:left="360" w:hanging="360"/>
      </w:pPr>
      <w:rPr>
        <w:rFonts w:hint="default"/>
      </w:rPr>
    </w:lvl>
  </w:abstractNum>
  <w:abstractNum w:abstractNumId="30">
    <w:nsid w:val="7C0E68C0"/>
    <w:multiLevelType w:val="singleLevel"/>
    <w:tmpl w:val="D3B440F4"/>
    <w:lvl w:ilvl="0">
      <w:start w:val="4"/>
      <w:numFmt w:val="decimal"/>
      <w:lvlText w:val="4.%1."/>
      <w:legacy w:legacy="1" w:legacySpace="0" w:legacyIndent="447"/>
      <w:lvlJc w:val="left"/>
      <w:rPr>
        <w:rFonts w:ascii="Times New Roman" w:hAnsi="Times New Roman" w:cs="Times New Roman" w:hint="default"/>
      </w:rPr>
    </w:lvl>
  </w:abstractNum>
  <w:abstractNum w:abstractNumId="31">
    <w:nsid w:val="7FE12A6D"/>
    <w:multiLevelType w:val="singleLevel"/>
    <w:tmpl w:val="9D74F2C8"/>
    <w:lvl w:ilvl="0">
      <w:start w:val="1"/>
      <w:numFmt w:val="decimal"/>
      <w:lvlText w:val="9.%1."/>
      <w:legacy w:legacy="1" w:legacySpace="0" w:legacyIndent="425"/>
      <w:lvlJc w:val="left"/>
      <w:rPr>
        <w:rFonts w:ascii="Times New Roman" w:hAnsi="Times New Roman" w:cs="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2"/>
    <w:lvlOverride w:ilvl="0">
      <w:startOverride w:val="1"/>
    </w:lvlOverride>
  </w:num>
  <w:num w:numId="12">
    <w:abstractNumId w:val="0"/>
    <w:lvlOverride w:ilvl="0">
      <w:lvl w:ilvl="0">
        <w:numFmt w:val="bullet"/>
        <w:lvlText w:val="-"/>
        <w:legacy w:legacy="1" w:legacySpace="0" w:legacyIndent="346"/>
        <w:lvlJc w:val="left"/>
        <w:rPr>
          <w:rFonts w:ascii="Arial" w:hAnsi="Arial" w:cs="Arial" w:hint="default"/>
        </w:rPr>
      </w:lvl>
    </w:lvlOverride>
  </w:num>
  <w:num w:numId="13">
    <w:abstractNumId w:val="0"/>
    <w:lvlOverride w:ilvl="0">
      <w:lvl w:ilvl="0">
        <w:numFmt w:val="bullet"/>
        <w:lvlText w:val="-"/>
        <w:legacy w:legacy="1" w:legacySpace="0" w:legacyIndent="345"/>
        <w:lvlJc w:val="left"/>
        <w:rPr>
          <w:rFonts w:ascii="Arial" w:hAnsi="Arial" w:cs="Arial" w:hint="default"/>
        </w:rPr>
      </w:lvl>
    </w:lvlOverride>
  </w:num>
  <w:num w:numId="14">
    <w:abstractNumId w:val="0"/>
    <w:lvlOverride w:ilvl="0">
      <w:lvl w:ilvl="0">
        <w:numFmt w:val="bullet"/>
        <w:lvlText w:val="•"/>
        <w:legacy w:legacy="1" w:legacySpace="0" w:legacyIndent="341"/>
        <w:lvlJc w:val="left"/>
        <w:rPr>
          <w:rFonts w:ascii="Arial" w:hAnsi="Arial" w:cs="Arial" w:hint="default"/>
        </w:rPr>
      </w:lvl>
    </w:lvlOverride>
  </w:num>
  <w:num w:numId="15">
    <w:abstractNumId w:val="0"/>
    <w:lvlOverride w:ilvl="0">
      <w:lvl w:ilvl="0">
        <w:numFmt w:val="bullet"/>
        <w:lvlText w:val="•"/>
        <w:legacy w:legacy="1" w:legacySpace="0" w:legacyIndent="350"/>
        <w:lvlJc w:val="left"/>
        <w:rPr>
          <w:rFonts w:ascii="Arial" w:hAnsi="Arial" w:cs="Arial" w:hint="default"/>
        </w:rPr>
      </w:lvl>
    </w:lvlOverride>
  </w:num>
  <w:num w:numId="16">
    <w:abstractNumId w:val="0"/>
    <w:lvlOverride w:ilvl="0">
      <w:lvl w:ilvl="0">
        <w:numFmt w:val="bullet"/>
        <w:lvlText w:val="•"/>
        <w:legacy w:legacy="1" w:legacySpace="0" w:legacyIndent="351"/>
        <w:lvlJc w:val="left"/>
        <w:rPr>
          <w:rFonts w:ascii="Arial" w:hAnsi="Arial" w:cs="Arial" w:hint="default"/>
        </w:rPr>
      </w:lvl>
    </w:lvlOverride>
  </w:num>
  <w:num w:numId="17">
    <w:abstractNumId w:val="21"/>
  </w:num>
  <w:num w:numId="18">
    <w:abstractNumId w:val="29"/>
  </w:num>
  <w:num w:numId="19">
    <w:abstractNumId w:val="26"/>
  </w:num>
  <w:num w:numId="20">
    <w:abstractNumId w:val="14"/>
  </w:num>
  <w:num w:numId="21">
    <w:abstractNumId w:val="24"/>
  </w:num>
  <w:num w:numId="22">
    <w:abstractNumId w:val="11"/>
  </w:num>
  <w:num w:numId="23">
    <w:abstractNumId w:val="31"/>
  </w:num>
  <w:num w:numId="24">
    <w:abstractNumId w:val="23"/>
  </w:num>
  <w:num w:numId="25">
    <w:abstractNumId w:val="15"/>
  </w:num>
  <w:num w:numId="26">
    <w:abstractNumId w:val="18"/>
  </w:num>
  <w:num w:numId="27">
    <w:abstractNumId w:val="25"/>
  </w:num>
  <w:num w:numId="28">
    <w:abstractNumId w:val="28"/>
  </w:num>
  <w:num w:numId="29">
    <w:abstractNumId w:val="30"/>
  </w:num>
  <w:num w:numId="30">
    <w:abstractNumId w:val="20"/>
  </w:num>
  <w:num w:numId="31">
    <w:abstractNumId w:val="26"/>
    <w:lvlOverride w:ilvl="0">
      <w:startOverride w:val="1"/>
    </w:lvlOverride>
  </w:num>
  <w:num w:numId="32">
    <w:abstractNumId w:val="13"/>
  </w:num>
  <w:num w:numId="33">
    <w:abstractNumId w:val="27"/>
  </w:num>
  <w:num w:numId="34">
    <w:abstractNumId w:val="13"/>
    <w:lvlOverride w:ilvl="0">
      <w:startOverride w:val="2"/>
    </w:lvlOverride>
    <w:lvlOverride w:ilvl="1">
      <w:startOverride w:val="4"/>
    </w:lvlOverride>
    <w:lvlOverride w:ilvl="2">
      <w:startOverride w:val="1"/>
    </w:lvlOverride>
    <w:lvlOverride w:ilvl="3">
      <w:startOverride w:val="1"/>
    </w:lvlOverride>
    <w:lvlOverride w:ilvl="4"/>
    <w:lvlOverride w:ilvl="5"/>
    <w:lvlOverride w:ilvl="6"/>
    <w:lvlOverride w:ilvl="7"/>
    <w:lvlOverride w:ilvl="8"/>
  </w:num>
  <w:num w:numId="35">
    <w:abstractNumId w:val="16"/>
  </w:num>
  <w:num w:numId="36">
    <w:abstractNumId w:val="12"/>
  </w:num>
  <w:num w:numId="37">
    <w:abstractNumId w:val="17"/>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7BE"/>
    <w:rsid w:val="00000290"/>
    <w:rsid w:val="000006A7"/>
    <w:rsid w:val="000018F4"/>
    <w:rsid w:val="00002140"/>
    <w:rsid w:val="00007CDF"/>
    <w:rsid w:val="0002038B"/>
    <w:rsid w:val="00021374"/>
    <w:rsid w:val="00023C7A"/>
    <w:rsid w:val="00025755"/>
    <w:rsid w:val="00032A18"/>
    <w:rsid w:val="000336CC"/>
    <w:rsid w:val="00034504"/>
    <w:rsid w:val="00034CB1"/>
    <w:rsid w:val="00034F2E"/>
    <w:rsid w:val="0003679D"/>
    <w:rsid w:val="000407D4"/>
    <w:rsid w:val="00045D15"/>
    <w:rsid w:val="000502DC"/>
    <w:rsid w:val="00051F97"/>
    <w:rsid w:val="00054EA4"/>
    <w:rsid w:val="000611C0"/>
    <w:rsid w:val="00070B7A"/>
    <w:rsid w:val="0007257C"/>
    <w:rsid w:val="000745B2"/>
    <w:rsid w:val="00081EDB"/>
    <w:rsid w:val="00081F2B"/>
    <w:rsid w:val="00083108"/>
    <w:rsid w:val="00083B13"/>
    <w:rsid w:val="0008463C"/>
    <w:rsid w:val="00084F6C"/>
    <w:rsid w:val="000865EB"/>
    <w:rsid w:val="000871E9"/>
    <w:rsid w:val="00092074"/>
    <w:rsid w:val="00094D68"/>
    <w:rsid w:val="000971C1"/>
    <w:rsid w:val="000A0798"/>
    <w:rsid w:val="000A1A3D"/>
    <w:rsid w:val="000A1D53"/>
    <w:rsid w:val="000A47B7"/>
    <w:rsid w:val="000B1FB6"/>
    <w:rsid w:val="000B5C92"/>
    <w:rsid w:val="000B7350"/>
    <w:rsid w:val="000B7EF5"/>
    <w:rsid w:val="000C0D9B"/>
    <w:rsid w:val="000C134A"/>
    <w:rsid w:val="000C59D5"/>
    <w:rsid w:val="000C60AF"/>
    <w:rsid w:val="000C6501"/>
    <w:rsid w:val="000C7442"/>
    <w:rsid w:val="000D0E1C"/>
    <w:rsid w:val="000D462C"/>
    <w:rsid w:val="000D5577"/>
    <w:rsid w:val="000E3079"/>
    <w:rsid w:val="000E6CA2"/>
    <w:rsid w:val="000E7B07"/>
    <w:rsid w:val="000F04CE"/>
    <w:rsid w:val="000F0B35"/>
    <w:rsid w:val="000F311C"/>
    <w:rsid w:val="000F7F31"/>
    <w:rsid w:val="001067B1"/>
    <w:rsid w:val="00113A62"/>
    <w:rsid w:val="0011522A"/>
    <w:rsid w:val="00115F38"/>
    <w:rsid w:val="001265B3"/>
    <w:rsid w:val="00126691"/>
    <w:rsid w:val="001316A8"/>
    <w:rsid w:val="0013258B"/>
    <w:rsid w:val="00132F1F"/>
    <w:rsid w:val="001353D8"/>
    <w:rsid w:val="001354DD"/>
    <w:rsid w:val="00140111"/>
    <w:rsid w:val="001416CB"/>
    <w:rsid w:val="00141890"/>
    <w:rsid w:val="00145C20"/>
    <w:rsid w:val="0015332E"/>
    <w:rsid w:val="00155340"/>
    <w:rsid w:val="001555CC"/>
    <w:rsid w:val="00155637"/>
    <w:rsid w:val="00166695"/>
    <w:rsid w:val="00172419"/>
    <w:rsid w:val="00172690"/>
    <w:rsid w:val="001727ED"/>
    <w:rsid w:val="00172AE4"/>
    <w:rsid w:val="0017398E"/>
    <w:rsid w:val="0017495E"/>
    <w:rsid w:val="00174EF0"/>
    <w:rsid w:val="0017582D"/>
    <w:rsid w:val="001772C1"/>
    <w:rsid w:val="00181D46"/>
    <w:rsid w:val="00187942"/>
    <w:rsid w:val="00192B0E"/>
    <w:rsid w:val="00193AA7"/>
    <w:rsid w:val="00194215"/>
    <w:rsid w:val="00195294"/>
    <w:rsid w:val="0019570B"/>
    <w:rsid w:val="001A0542"/>
    <w:rsid w:val="001A0B4A"/>
    <w:rsid w:val="001A2D6D"/>
    <w:rsid w:val="001A764D"/>
    <w:rsid w:val="001B1886"/>
    <w:rsid w:val="001B5C0B"/>
    <w:rsid w:val="001C3B98"/>
    <w:rsid w:val="001C3E1D"/>
    <w:rsid w:val="001C48F0"/>
    <w:rsid w:val="001C57EE"/>
    <w:rsid w:val="001C5E1A"/>
    <w:rsid w:val="001C63C8"/>
    <w:rsid w:val="001D0411"/>
    <w:rsid w:val="001D1990"/>
    <w:rsid w:val="001D19DE"/>
    <w:rsid w:val="001D4070"/>
    <w:rsid w:val="001D4B57"/>
    <w:rsid w:val="001E1683"/>
    <w:rsid w:val="001E29AF"/>
    <w:rsid w:val="001E30CE"/>
    <w:rsid w:val="001E484B"/>
    <w:rsid w:val="001E7020"/>
    <w:rsid w:val="001F03B4"/>
    <w:rsid w:val="001F18C8"/>
    <w:rsid w:val="001F28A6"/>
    <w:rsid w:val="001F4CB0"/>
    <w:rsid w:val="001F4D2B"/>
    <w:rsid w:val="001F4F75"/>
    <w:rsid w:val="001F6B81"/>
    <w:rsid w:val="00201BC6"/>
    <w:rsid w:val="00203BED"/>
    <w:rsid w:val="00204117"/>
    <w:rsid w:val="002044A3"/>
    <w:rsid w:val="0021474A"/>
    <w:rsid w:val="00215209"/>
    <w:rsid w:val="0021796E"/>
    <w:rsid w:val="00220AE2"/>
    <w:rsid w:val="00221092"/>
    <w:rsid w:val="00223EF7"/>
    <w:rsid w:val="00224296"/>
    <w:rsid w:val="00226F8A"/>
    <w:rsid w:val="0022793C"/>
    <w:rsid w:val="00230CB7"/>
    <w:rsid w:val="00231BFF"/>
    <w:rsid w:val="00231D89"/>
    <w:rsid w:val="00232A3A"/>
    <w:rsid w:val="00237D33"/>
    <w:rsid w:val="002411FB"/>
    <w:rsid w:val="0024602D"/>
    <w:rsid w:val="00247953"/>
    <w:rsid w:val="00250380"/>
    <w:rsid w:val="00251F38"/>
    <w:rsid w:val="0025241A"/>
    <w:rsid w:val="00262766"/>
    <w:rsid w:val="00265157"/>
    <w:rsid w:val="0026773D"/>
    <w:rsid w:val="00267C11"/>
    <w:rsid w:val="002706FE"/>
    <w:rsid w:val="0027260B"/>
    <w:rsid w:val="00277353"/>
    <w:rsid w:val="00282CA8"/>
    <w:rsid w:val="00283A1E"/>
    <w:rsid w:val="00284EB2"/>
    <w:rsid w:val="002852CF"/>
    <w:rsid w:val="00285EBA"/>
    <w:rsid w:val="00287F5A"/>
    <w:rsid w:val="00290F0C"/>
    <w:rsid w:val="0029371F"/>
    <w:rsid w:val="0029391C"/>
    <w:rsid w:val="00293C52"/>
    <w:rsid w:val="00294480"/>
    <w:rsid w:val="002959FA"/>
    <w:rsid w:val="002964FC"/>
    <w:rsid w:val="00297ED9"/>
    <w:rsid w:val="002A0824"/>
    <w:rsid w:val="002B16DB"/>
    <w:rsid w:val="002B1933"/>
    <w:rsid w:val="002B1AEB"/>
    <w:rsid w:val="002B6316"/>
    <w:rsid w:val="002C2433"/>
    <w:rsid w:val="002C57FF"/>
    <w:rsid w:val="002D215F"/>
    <w:rsid w:val="002D39C7"/>
    <w:rsid w:val="002D4143"/>
    <w:rsid w:val="002D479A"/>
    <w:rsid w:val="002E030B"/>
    <w:rsid w:val="002E0E19"/>
    <w:rsid w:val="002E259B"/>
    <w:rsid w:val="002E7566"/>
    <w:rsid w:val="002F6A7F"/>
    <w:rsid w:val="002F7220"/>
    <w:rsid w:val="002F7710"/>
    <w:rsid w:val="00300025"/>
    <w:rsid w:val="00300764"/>
    <w:rsid w:val="00302944"/>
    <w:rsid w:val="00307C43"/>
    <w:rsid w:val="0031099C"/>
    <w:rsid w:val="003143D1"/>
    <w:rsid w:val="00316A13"/>
    <w:rsid w:val="00320F63"/>
    <w:rsid w:val="00321060"/>
    <w:rsid w:val="0032164D"/>
    <w:rsid w:val="00326334"/>
    <w:rsid w:val="0033227F"/>
    <w:rsid w:val="00333621"/>
    <w:rsid w:val="00334B46"/>
    <w:rsid w:val="00337786"/>
    <w:rsid w:val="00337F2F"/>
    <w:rsid w:val="00340F95"/>
    <w:rsid w:val="00342C70"/>
    <w:rsid w:val="00355D86"/>
    <w:rsid w:val="00355E06"/>
    <w:rsid w:val="00357286"/>
    <w:rsid w:val="0036382F"/>
    <w:rsid w:val="003702C8"/>
    <w:rsid w:val="00372A1F"/>
    <w:rsid w:val="00372E1D"/>
    <w:rsid w:val="003730E1"/>
    <w:rsid w:val="0037368C"/>
    <w:rsid w:val="00387FE9"/>
    <w:rsid w:val="00390EAA"/>
    <w:rsid w:val="00391273"/>
    <w:rsid w:val="00395AEB"/>
    <w:rsid w:val="003A00C6"/>
    <w:rsid w:val="003A15E9"/>
    <w:rsid w:val="003A5019"/>
    <w:rsid w:val="003A5A99"/>
    <w:rsid w:val="003A6F1E"/>
    <w:rsid w:val="003B012B"/>
    <w:rsid w:val="003B2344"/>
    <w:rsid w:val="003B3F45"/>
    <w:rsid w:val="003B48C8"/>
    <w:rsid w:val="003B5242"/>
    <w:rsid w:val="003B6A74"/>
    <w:rsid w:val="003B6C88"/>
    <w:rsid w:val="003B6FDC"/>
    <w:rsid w:val="003C0BC3"/>
    <w:rsid w:val="003C1FCD"/>
    <w:rsid w:val="003C2ECD"/>
    <w:rsid w:val="003C78E2"/>
    <w:rsid w:val="003D0538"/>
    <w:rsid w:val="003D15E8"/>
    <w:rsid w:val="003E4247"/>
    <w:rsid w:val="003E7419"/>
    <w:rsid w:val="003E7743"/>
    <w:rsid w:val="003F0D5C"/>
    <w:rsid w:val="003F0E02"/>
    <w:rsid w:val="003F3598"/>
    <w:rsid w:val="003F77BA"/>
    <w:rsid w:val="00400F8C"/>
    <w:rsid w:val="00405416"/>
    <w:rsid w:val="00406F4F"/>
    <w:rsid w:val="00411152"/>
    <w:rsid w:val="00412B3A"/>
    <w:rsid w:val="00415292"/>
    <w:rsid w:val="004221CA"/>
    <w:rsid w:val="00422D45"/>
    <w:rsid w:val="00424CDC"/>
    <w:rsid w:val="00425B28"/>
    <w:rsid w:val="00426F8C"/>
    <w:rsid w:val="00432440"/>
    <w:rsid w:val="0043286E"/>
    <w:rsid w:val="00433E53"/>
    <w:rsid w:val="0043576E"/>
    <w:rsid w:val="00435D2A"/>
    <w:rsid w:val="00436543"/>
    <w:rsid w:val="00437E8E"/>
    <w:rsid w:val="00437F93"/>
    <w:rsid w:val="004434CA"/>
    <w:rsid w:val="004449F1"/>
    <w:rsid w:val="0044550F"/>
    <w:rsid w:val="00447E78"/>
    <w:rsid w:val="0045248E"/>
    <w:rsid w:val="004532E3"/>
    <w:rsid w:val="00453FA3"/>
    <w:rsid w:val="00454ED6"/>
    <w:rsid w:val="00456D1C"/>
    <w:rsid w:val="004674E6"/>
    <w:rsid w:val="00467984"/>
    <w:rsid w:val="00471CE1"/>
    <w:rsid w:val="00473A24"/>
    <w:rsid w:val="00473BAE"/>
    <w:rsid w:val="00475770"/>
    <w:rsid w:val="00476843"/>
    <w:rsid w:val="004771F6"/>
    <w:rsid w:val="00477502"/>
    <w:rsid w:val="00480BBF"/>
    <w:rsid w:val="00490517"/>
    <w:rsid w:val="004A1FA4"/>
    <w:rsid w:val="004A2DAF"/>
    <w:rsid w:val="004A38CB"/>
    <w:rsid w:val="004A486C"/>
    <w:rsid w:val="004B063F"/>
    <w:rsid w:val="004B11CF"/>
    <w:rsid w:val="004B1DD6"/>
    <w:rsid w:val="004B2C83"/>
    <w:rsid w:val="004B3E3E"/>
    <w:rsid w:val="004B4734"/>
    <w:rsid w:val="004B57C5"/>
    <w:rsid w:val="004C12B1"/>
    <w:rsid w:val="004C1AFC"/>
    <w:rsid w:val="004C21C8"/>
    <w:rsid w:val="004C45E4"/>
    <w:rsid w:val="004C504E"/>
    <w:rsid w:val="004D04FF"/>
    <w:rsid w:val="004D0BAC"/>
    <w:rsid w:val="004D274E"/>
    <w:rsid w:val="004D4173"/>
    <w:rsid w:val="004D5677"/>
    <w:rsid w:val="004D5BA1"/>
    <w:rsid w:val="004D6B2E"/>
    <w:rsid w:val="004D726B"/>
    <w:rsid w:val="004E001B"/>
    <w:rsid w:val="004E0D90"/>
    <w:rsid w:val="004E44F2"/>
    <w:rsid w:val="004E49A7"/>
    <w:rsid w:val="004E4AD0"/>
    <w:rsid w:val="004F1D25"/>
    <w:rsid w:val="004F339A"/>
    <w:rsid w:val="004F39EF"/>
    <w:rsid w:val="004F5EB4"/>
    <w:rsid w:val="00502079"/>
    <w:rsid w:val="00503E1B"/>
    <w:rsid w:val="00506CD1"/>
    <w:rsid w:val="00511405"/>
    <w:rsid w:val="005116A6"/>
    <w:rsid w:val="0051562E"/>
    <w:rsid w:val="00517132"/>
    <w:rsid w:val="00521FA7"/>
    <w:rsid w:val="00522614"/>
    <w:rsid w:val="0052303B"/>
    <w:rsid w:val="005305E1"/>
    <w:rsid w:val="00531BC0"/>
    <w:rsid w:val="00532F34"/>
    <w:rsid w:val="005341C8"/>
    <w:rsid w:val="005351B2"/>
    <w:rsid w:val="00536431"/>
    <w:rsid w:val="00541B4D"/>
    <w:rsid w:val="00542C23"/>
    <w:rsid w:val="00543245"/>
    <w:rsid w:val="00544637"/>
    <w:rsid w:val="00545627"/>
    <w:rsid w:val="00547694"/>
    <w:rsid w:val="00550EB9"/>
    <w:rsid w:val="005525FB"/>
    <w:rsid w:val="005548F8"/>
    <w:rsid w:val="005607D0"/>
    <w:rsid w:val="00562FFA"/>
    <w:rsid w:val="005631E4"/>
    <w:rsid w:val="005673D5"/>
    <w:rsid w:val="00567F7F"/>
    <w:rsid w:val="005700DA"/>
    <w:rsid w:val="0057241A"/>
    <w:rsid w:val="005726F6"/>
    <w:rsid w:val="0057591C"/>
    <w:rsid w:val="00580D89"/>
    <w:rsid w:val="00581D6E"/>
    <w:rsid w:val="005850F2"/>
    <w:rsid w:val="00586A7E"/>
    <w:rsid w:val="00586B42"/>
    <w:rsid w:val="00591E38"/>
    <w:rsid w:val="005931B1"/>
    <w:rsid w:val="0059388F"/>
    <w:rsid w:val="00596778"/>
    <w:rsid w:val="0059762A"/>
    <w:rsid w:val="005A0FA1"/>
    <w:rsid w:val="005A4A22"/>
    <w:rsid w:val="005A527B"/>
    <w:rsid w:val="005B0BBD"/>
    <w:rsid w:val="005B5D56"/>
    <w:rsid w:val="005B6925"/>
    <w:rsid w:val="005B7974"/>
    <w:rsid w:val="005C2881"/>
    <w:rsid w:val="005C4211"/>
    <w:rsid w:val="005C43F2"/>
    <w:rsid w:val="005C4724"/>
    <w:rsid w:val="005C4AB0"/>
    <w:rsid w:val="005C4C00"/>
    <w:rsid w:val="005C6E18"/>
    <w:rsid w:val="005C7ECB"/>
    <w:rsid w:val="005D1964"/>
    <w:rsid w:val="005D349C"/>
    <w:rsid w:val="005D3587"/>
    <w:rsid w:val="005D4184"/>
    <w:rsid w:val="005D79DE"/>
    <w:rsid w:val="005E4982"/>
    <w:rsid w:val="005E5835"/>
    <w:rsid w:val="005E5ECD"/>
    <w:rsid w:val="005E70E7"/>
    <w:rsid w:val="005E7588"/>
    <w:rsid w:val="005F08A3"/>
    <w:rsid w:val="005F1BE8"/>
    <w:rsid w:val="005F1FD6"/>
    <w:rsid w:val="0060272A"/>
    <w:rsid w:val="0060750B"/>
    <w:rsid w:val="00607D42"/>
    <w:rsid w:val="00607FBA"/>
    <w:rsid w:val="0061092D"/>
    <w:rsid w:val="00610B3D"/>
    <w:rsid w:val="006133A3"/>
    <w:rsid w:val="006170A5"/>
    <w:rsid w:val="00617ECB"/>
    <w:rsid w:val="00622A8D"/>
    <w:rsid w:val="006236F4"/>
    <w:rsid w:val="00623F67"/>
    <w:rsid w:val="006317F9"/>
    <w:rsid w:val="006323C2"/>
    <w:rsid w:val="00637138"/>
    <w:rsid w:val="006405CD"/>
    <w:rsid w:val="00641459"/>
    <w:rsid w:val="0064372D"/>
    <w:rsid w:val="00643DF6"/>
    <w:rsid w:val="00643F1D"/>
    <w:rsid w:val="006452B2"/>
    <w:rsid w:val="00645A01"/>
    <w:rsid w:val="00646ABB"/>
    <w:rsid w:val="00654187"/>
    <w:rsid w:val="006548E1"/>
    <w:rsid w:val="00656B87"/>
    <w:rsid w:val="00656C94"/>
    <w:rsid w:val="0066089E"/>
    <w:rsid w:val="00661DC4"/>
    <w:rsid w:val="0066208F"/>
    <w:rsid w:val="00664A76"/>
    <w:rsid w:val="0066500E"/>
    <w:rsid w:val="00665D38"/>
    <w:rsid w:val="00666634"/>
    <w:rsid w:val="00670D46"/>
    <w:rsid w:val="00677996"/>
    <w:rsid w:val="0068513B"/>
    <w:rsid w:val="0068593A"/>
    <w:rsid w:val="00686362"/>
    <w:rsid w:val="006876E2"/>
    <w:rsid w:val="00692F3C"/>
    <w:rsid w:val="006A00CD"/>
    <w:rsid w:val="006A0654"/>
    <w:rsid w:val="006B0537"/>
    <w:rsid w:val="006B1227"/>
    <w:rsid w:val="006B2788"/>
    <w:rsid w:val="006B3415"/>
    <w:rsid w:val="006B4CB0"/>
    <w:rsid w:val="006B5C81"/>
    <w:rsid w:val="006B6120"/>
    <w:rsid w:val="006B7310"/>
    <w:rsid w:val="006C0591"/>
    <w:rsid w:val="006C07AB"/>
    <w:rsid w:val="006C4E1E"/>
    <w:rsid w:val="006C7D77"/>
    <w:rsid w:val="006D20C5"/>
    <w:rsid w:val="006D74A0"/>
    <w:rsid w:val="006E166F"/>
    <w:rsid w:val="006E23FB"/>
    <w:rsid w:val="006E28A8"/>
    <w:rsid w:val="006E2AE4"/>
    <w:rsid w:val="006E64DA"/>
    <w:rsid w:val="006E7D77"/>
    <w:rsid w:val="006F1C08"/>
    <w:rsid w:val="006F4609"/>
    <w:rsid w:val="006F6C56"/>
    <w:rsid w:val="0070299E"/>
    <w:rsid w:val="00704424"/>
    <w:rsid w:val="00706667"/>
    <w:rsid w:val="00707E20"/>
    <w:rsid w:val="007116D8"/>
    <w:rsid w:val="00713C80"/>
    <w:rsid w:val="00713F12"/>
    <w:rsid w:val="00723B1E"/>
    <w:rsid w:val="00725792"/>
    <w:rsid w:val="007300AB"/>
    <w:rsid w:val="00730F55"/>
    <w:rsid w:val="00731190"/>
    <w:rsid w:val="00732FA4"/>
    <w:rsid w:val="00744BA5"/>
    <w:rsid w:val="00746309"/>
    <w:rsid w:val="0075420D"/>
    <w:rsid w:val="00762F23"/>
    <w:rsid w:val="0076515B"/>
    <w:rsid w:val="00765404"/>
    <w:rsid w:val="007660C8"/>
    <w:rsid w:val="00766B12"/>
    <w:rsid w:val="00767CB9"/>
    <w:rsid w:val="00771980"/>
    <w:rsid w:val="00783546"/>
    <w:rsid w:val="00783F1C"/>
    <w:rsid w:val="00784D7C"/>
    <w:rsid w:val="007864EA"/>
    <w:rsid w:val="00790081"/>
    <w:rsid w:val="00791E4A"/>
    <w:rsid w:val="007936D2"/>
    <w:rsid w:val="007937D9"/>
    <w:rsid w:val="007A43CE"/>
    <w:rsid w:val="007A611F"/>
    <w:rsid w:val="007A6AE8"/>
    <w:rsid w:val="007B0133"/>
    <w:rsid w:val="007B695B"/>
    <w:rsid w:val="007C7919"/>
    <w:rsid w:val="007D12F4"/>
    <w:rsid w:val="007D4C92"/>
    <w:rsid w:val="007D7259"/>
    <w:rsid w:val="007E06D9"/>
    <w:rsid w:val="007E13EE"/>
    <w:rsid w:val="007E2061"/>
    <w:rsid w:val="007E31C4"/>
    <w:rsid w:val="007F05A9"/>
    <w:rsid w:val="007F1555"/>
    <w:rsid w:val="007F2D71"/>
    <w:rsid w:val="007F539C"/>
    <w:rsid w:val="007F5530"/>
    <w:rsid w:val="007F796F"/>
    <w:rsid w:val="0080058D"/>
    <w:rsid w:val="00802D4B"/>
    <w:rsid w:val="00802DC9"/>
    <w:rsid w:val="0080317C"/>
    <w:rsid w:val="008056A8"/>
    <w:rsid w:val="008063C7"/>
    <w:rsid w:val="008072CB"/>
    <w:rsid w:val="00812647"/>
    <w:rsid w:val="008132B7"/>
    <w:rsid w:val="00814193"/>
    <w:rsid w:val="008174FB"/>
    <w:rsid w:val="00821514"/>
    <w:rsid w:val="00821FAF"/>
    <w:rsid w:val="008237BE"/>
    <w:rsid w:val="008259F3"/>
    <w:rsid w:val="00827EC7"/>
    <w:rsid w:val="00833A3C"/>
    <w:rsid w:val="00836D55"/>
    <w:rsid w:val="00843798"/>
    <w:rsid w:val="008442E4"/>
    <w:rsid w:val="00845536"/>
    <w:rsid w:val="00846712"/>
    <w:rsid w:val="008473FF"/>
    <w:rsid w:val="00850861"/>
    <w:rsid w:val="00851028"/>
    <w:rsid w:val="00851D42"/>
    <w:rsid w:val="00852BAA"/>
    <w:rsid w:val="00853871"/>
    <w:rsid w:val="008550FE"/>
    <w:rsid w:val="0085739F"/>
    <w:rsid w:val="008640C9"/>
    <w:rsid w:val="00864728"/>
    <w:rsid w:val="00864B73"/>
    <w:rsid w:val="00865A56"/>
    <w:rsid w:val="00865CE0"/>
    <w:rsid w:val="00867925"/>
    <w:rsid w:val="0087081B"/>
    <w:rsid w:val="00871221"/>
    <w:rsid w:val="008719E7"/>
    <w:rsid w:val="00871A01"/>
    <w:rsid w:val="00874283"/>
    <w:rsid w:val="008758FF"/>
    <w:rsid w:val="00882B0C"/>
    <w:rsid w:val="0088380E"/>
    <w:rsid w:val="008840BE"/>
    <w:rsid w:val="0088593A"/>
    <w:rsid w:val="0088702B"/>
    <w:rsid w:val="00887DC4"/>
    <w:rsid w:val="008908E6"/>
    <w:rsid w:val="00892A9E"/>
    <w:rsid w:val="00893007"/>
    <w:rsid w:val="0089304A"/>
    <w:rsid w:val="008A0842"/>
    <w:rsid w:val="008A14CF"/>
    <w:rsid w:val="008A5AA2"/>
    <w:rsid w:val="008B0460"/>
    <w:rsid w:val="008B55CB"/>
    <w:rsid w:val="008B6BF8"/>
    <w:rsid w:val="008B7F55"/>
    <w:rsid w:val="008C28BA"/>
    <w:rsid w:val="008D2D9A"/>
    <w:rsid w:val="008D4CBB"/>
    <w:rsid w:val="008D67AC"/>
    <w:rsid w:val="008E1E94"/>
    <w:rsid w:val="008E6935"/>
    <w:rsid w:val="008F15F7"/>
    <w:rsid w:val="008F5C83"/>
    <w:rsid w:val="008F71F8"/>
    <w:rsid w:val="0090004D"/>
    <w:rsid w:val="00900410"/>
    <w:rsid w:val="00900898"/>
    <w:rsid w:val="00902762"/>
    <w:rsid w:val="00902799"/>
    <w:rsid w:val="009067C1"/>
    <w:rsid w:val="0091380F"/>
    <w:rsid w:val="00913FCF"/>
    <w:rsid w:val="00914690"/>
    <w:rsid w:val="009177CF"/>
    <w:rsid w:val="00922DCA"/>
    <w:rsid w:val="00924647"/>
    <w:rsid w:val="00931A04"/>
    <w:rsid w:val="009321D0"/>
    <w:rsid w:val="00932224"/>
    <w:rsid w:val="009338F4"/>
    <w:rsid w:val="0093607C"/>
    <w:rsid w:val="00937740"/>
    <w:rsid w:val="00940A1D"/>
    <w:rsid w:val="009440DC"/>
    <w:rsid w:val="009474CD"/>
    <w:rsid w:val="00947DE9"/>
    <w:rsid w:val="009509C9"/>
    <w:rsid w:val="009511A1"/>
    <w:rsid w:val="00953EC3"/>
    <w:rsid w:val="0095644E"/>
    <w:rsid w:val="00957023"/>
    <w:rsid w:val="009574C7"/>
    <w:rsid w:val="00957B36"/>
    <w:rsid w:val="009623FC"/>
    <w:rsid w:val="009628FC"/>
    <w:rsid w:val="00965D58"/>
    <w:rsid w:val="009728BC"/>
    <w:rsid w:val="00973F3E"/>
    <w:rsid w:val="00974A06"/>
    <w:rsid w:val="0097616D"/>
    <w:rsid w:val="009806FF"/>
    <w:rsid w:val="00980E92"/>
    <w:rsid w:val="009813F5"/>
    <w:rsid w:val="009837EC"/>
    <w:rsid w:val="00984208"/>
    <w:rsid w:val="009852C0"/>
    <w:rsid w:val="009861FD"/>
    <w:rsid w:val="00986C60"/>
    <w:rsid w:val="00992CF8"/>
    <w:rsid w:val="009A3A45"/>
    <w:rsid w:val="009A5CF8"/>
    <w:rsid w:val="009A6DC0"/>
    <w:rsid w:val="009A706D"/>
    <w:rsid w:val="009A77E1"/>
    <w:rsid w:val="009A78FE"/>
    <w:rsid w:val="009A7DA1"/>
    <w:rsid w:val="009B17F1"/>
    <w:rsid w:val="009B5DC3"/>
    <w:rsid w:val="009B72B5"/>
    <w:rsid w:val="009B7A85"/>
    <w:rsid w:val="009C0906"/>
    <w:rsid w:val="009C0A34"/>
    <w:rsid w:val="009C0B02"/>
    <w:rsid w:val="009C1D73"/>
    <w:rsid w:val="009C1EAA"/>
    <w:rsid w:val="009C2C2D"/>
    <w:rsid w:val="009C3A9A"/>
    <w:rsid w:val="009C45FD"/>
    <w:rsid w:val="009C6DD8"/>
    <w:rsid w:val="009C704F"/>
    <w:rsid w:val="009D17AA"/>
    <w:rsid w:val="009D5972"/>
    <w:rsid w:val="009D5B4F"/>
    <w:rsid w:val="009D7B58"/>
    <w:rsid w:val="009E09AC"/>
    <w:rsid w:val="009E4BD8"/>
    <w:rsid w:val="009F2EA0"/>
    <w:rsid w:val="009F3BD6"/>
    <w:rsid w:val="009F481A"/>
    <w:rsid w:val="009F5B32"/>
    <w:rsid w:val="009F5FAF"/>
    <w:rsid w:val="009F7117"/>
    <w:rsid w:val="00A02334"/>
    <w:rsid w:val="00A06920"/>
    <w:rsid w:val="00A06C96"/>
    <w:rsid w:val="00A074A6"/>
    <w:rsid w:val="00A0792F"/>
    <w:rsid w:val="00A10E49"/>
    <w:rsid w:val="00A11036"/>
    <w:rsid w:val="00A11B1D"/>
    <w:rsid w:val="00A137C8"/>
    <w:rsid w:val="00A1735B"/>
    <w:rsid w:val="00A1755B"/>
    <w:rsid w:val="00A2131E"/>
    <w:rsid w:val="00A2192A"/>
    <w:rsid w:val="00A22346"/>
    <w:rsid w:val="00A27D87"/>
    <w:rsid w:val="00A3363F"/>
    <w:rsid w:val="00A35BFE"/>
    <w:rsid w:val="00A440B0"/>
    <w:rsid w:val="00A45C51"/>
    <w:rsid w:val="00A5006D"/>
    <w:rsid w:val="00A51A60"/>
    <w:rsid w:val="00A545F7"/>
    <w:rsid w:val="00A56C5C"/>
    <w:rsid w:val="00A579C5"/>
    <w:rsid w:val="00A62D65"/>
    <w:rsid w:val="00A648C8"/>
    <w:rsid w:val="00A64F4A"/>
    <w:rsid w:val="00A666D9"/>
    <w:rsid w:val="00A706C3"/>
    <w:rsid w:val="00A72DFC"/>
    <w:rsid w:val="00A75489"/>
    <w:rsid w:val="00A76836"/>
    <w:rsid w:val="00A8593E"/>
    <w:rsid w:val="00A90011"/>
    <w:rsid w:val="00A9051D"/>
    <w:rsid w:val="00A92DAF"/>
    <w:rsid w:val="00A93615"/>
    <w:rsid w:val="00A943CA"/>
    <w:rsid w:val="00A944CA"/>
    <w:rsid w:val="00AA31B6"/>
    <w:rsid w:val="00AA5E5A"/>
    <w:rsid w:val="00AA73BD"/>
    <w:rsid w:val="00AA743B"/>
    <w:rsid w:val="00AA7EB8"/>
    <w:rsid w:val="00AB06D5"/>
    <w:rsid w:val="00AB0FF5"/>
    <w:rsid w:val="00AB15C8"/>
    <w:rsid w:val="00AB44D3"/>
    <w:rsid w:val="00AB4C46"/>
    <w:rsid w:val="00AB4EAE"/>
    <w:rsid w:val="00AB7281"/>
    <w:rsid w:val="00AC0ACA"/>
    <w:rsid w:val="00AC3594"/>
    <w:rsid w:val="00AC40BD"/>
    <w:rsid w:val="00AC526F"/>
    <w:rsid w:val="00AC53EF"/>
    <w:rsid w:val="00AC7AD2"/>
    <w:rsid w:val="00AD0AED"/>
    <w:rsid w:val="00AD3184"/>
    <w:rsid w:val="00AD3E9F"/>
    <w:rsid w:val="00AD42BA"/>
    <w:rsid w:val="00AE0D5F"/>
    <w:rsid w:val="00AE1B71"/>
    <w:rsid w:val="00AE3DAA"/>
    <w:rsid w:val="00AE525A"/>
    <w:rsid w:val="00AF39B2"/>
    <w:rsid w:val="00AF3F05"/>
    <w:rsid w:val="00AF6130"/>
    <w:rsid w:val="00AF76B6"/>
    <w:rsid w:val="00B00A99"/>
    <w:rsid w:val="00B0115A"/>
    <w:rsid w:val="00B03C8B"/>
    <w:rsid w:val="00B04D25"/>
    <w:rsid w:val="00B06242"/>
    <w:rsid w:val="00B07744"/>
    <w:rsid w:val="00B1207B"/>
    <w:rsid w:val="00B1564C"/>
    <w:rsid w:val="00B1770E"/>
    <w:rsid w:val="00B21C55"/>
    <w:rsid w:val="00B23FBF"/>
    <w:rsid w:val="00B27379"/>
    <w:rsid w:val="00B30CC8"/>
    <w:rsid w:val="00B31797"/>
    <w:rsid w:val="00B33245"/>
    <w:rsid w:val="00B33B82"/>
    <w:rsid w:val="00B357D3"/>
    <w:rsid w:val="00B41560"/>
    <w:rsid w:val="00B41906"/>
    <w:rsid w:val="00B4277F"/>
    <w:rsid w:val="00B44928"/>
    <w:rsid w:val="00B45451"/>
    <w:rsid w:val="00B54D0E"/>
    <w:rsid w:val="00B605E7"/>
    <w:rsid w:val="00B60A05"/>
    <w:rsid w:val="00B610B0"/>
    <w:rsid w:val="00B6520C"/>
    <w:rsid w:val="00B6638F"/>
    <w:rsid w:val="00B67CD6"/>
    <w:rsid w:val="00B70B96"/>
    <w:rsid w:val="00B7137F"/>
    <w:rsid w:val="00B72F94"/>
    <w:rsid w:val="00B757AC"/>
    <w:rsid w:val="00B76F92"/>
    <w:rsid w:val="00B77B92"/>
    <w:rsid w:val="00B80AB4"/>
    <w:rsid w:val="00B818F4"/>
    <w:rsid w:val="00B8375D"/>
    <w:rsid w:val="00B84417"/>
    <w:rsid w:val="00B85083"/>
    <w:rsid w:val="00B87D13"/>
    <w:rsid w:val="00B918B8"/>
    <w:rsid w:val="00B94A78"/>
    <w:rsid w:val="00B954CD"/>
    <w:rsid w:val="00BA4C82"/>
    <w:rsid w:val="00BB2949"/>
    <w:rsid w:val="00BB2D38"/>
    <w:rsid w:val="00BB4213"/>
    <w:rsid w:val="00BB6427"/>
    <w:rsid w:val="00BB65B0"/>
    <w:rsid w:val="00BC0BEC"/>
    <w:rsid w:val="00BC305B"/>
    <w:rsid w:val="00BC4316"/>
    <w:rsid w:val="00BC63E8"/>
    <w:rsid w:val="00BC68AE"/>
    <w:rsid w:val="00BC6D22"/>
    <w:rsid w:val="00BC7852"/>
    <w:rsid w:val="00BD05EF"/>
    <w:rsid w:val="00BD4A79"/>
    <w:rsid w:val="00BE0765"/>
    <w:rsid w:val="00BE31F2"/>
    <w:rsid w:val="00BE47F6"/>
    <w:rsid w:val="00BF1436"/>
    <w:rsid w:val="00BF1C05"/>
    <w:rsid w:val="00BF7C4F"/>
    <w:rsid w:val="00C12DDF"/>
    <w:rsid w:val="00C147BB"/>
    <w:rsid w:val="00C20201"/>
    <w:rsid w:val="00C224C8"/>
    <w:rsid w:val="00C2356D"/>
    <w:rsid w:val="00C2646D"/>
    <w:rsid w:val="00C31843"/>
    <w:rsid w:val="00C37646"/>
    <w:rsid w:val="00C378FF"/>
    <w:rsid w:val="00C40A20"/>
    <w:rsid w:val="00C42B15"/>
    <w:rsid w:val="00C42E77"/>
    <w:rsid w:val="00C43AB7"/>
    <w:rsid w:val="00C45D08"/>
    <w:rsid w:val="00C47030"/>
    <w:rsid w:val="00C47096"/>
    <w:rsid w:val="00C503DD"/>
    <w:rsid w:val="00C50C1D"/>
    <w:rsid w:val="00C51114"/>
    <w:rsid w:val="00C51E17"/>
    <w:rsid w:val="00C526FB"/>
    <w:rsid w:val="00C53733"/>
    <w:rsid w:val="00C5408B"/>
    <w:rsid w:val="00C5534B"/>
    <w:rsid w:val="00C55A32"/>
    <w:rsid w:val="00C56BC7"/>
    <w:rsid w:val="00C57E51"/>
    <w:rsid w:val="00C60516"/>
    <w:rsid w:val="00C62AB6"/>
    <w:rsid w:val="00C70773"/>
    <w:rsid w:val="00C70AA9"/>
    <w:rsid w:val="00C72374"/>
    <w:rsid w:val="00C732FD"/>
    <w:rsid w:val="00C74C28"/>
    <w:rsid w:val="00C75A3E"/>
    <w:rsid w:val="00C75E6E"/>
    <w:rsid w:val="00C77036"/>
    <w:rsid w:val="00C826BA"/>
    <w:rsid w:val="00C84A5A"/>
    <w:rsid w:val="00C850D1"/>
    <w:rsid w:val="00C85273"/>
    <w:rsid w:val="00C9093E"/>
    <w:rsid w:val="00C91D2F"/>
    <w:rsid w:val="00C92A73"/>
    <w:rsid w:val="00C94C29"/>
    <w:rsid w:val="00CA317B"/>
    <w:rsid w:val="00CB35C3"/>
    <w:rsid w:val="00CB4919"/>
    <w:rsid w:val="00CC365B"/>
    <w:rsid w:val="00CC6679"/>
    <w:rsid w:val="00CC7B25"/>
    <w:rsid w:val="00CD0929"/>
    <w:rsid w:val="00CD272C"/>
    <w:rsid w:val="00CD39F9"/>
    <w:rsid w:val="00CD3B16"/>
    <w:rsid w:val="00CD533B"/>
    <w:rsid w:val="00CD6FCD"/>
    <w:rsid w:val="00CE0159"/>
    <w:rsid w:val="00CE1755"/>
    <w:rsid w:val="00CE1EC9"/>
    <w:rsid w:val="00CE4B11"/>
    <w:rsid w:val="00CE5BB4"/>
    <w:rsid w:val="00CE7B88"/>
    <w:rsid w:val="00CE7F91"/>
    <w:rsid w:val="00CF0A53"/>
    <w:rsid w:val="00CF2461"/>
    <w:rsid w:val="00CF32D0"/>
    <w:rsid w:val="00CF5819"/>
    <w:rsid w:val="00CF5E09"/>
    <w:rsid w:val="00CF7016"/>
    <w:rsid w:val="00D02D8D"/>
    <w:rsid w:val="00D11AF1"/>
    <w:rsid w:val="00D12881"/>
    <w:rsid w:val="00D13104"/>
    <w:rsid w:val="00D179B6"/>
    <w:rsid w:val="00D17B20"/>
    <w:rsid w:val="00D22B74"/>
    <w:rsid w:val="00D31315"/>
    <w:rsid w:val="00D316F3"/>
    <w:rsid w:val="00D324AC"/>
    <w:rsid w:val="00D336F2"/>
    <w:rsid w:val="00D33C44"/>
    <w:rsid w:val="00D33F83"/>
    <w:rsid w:val="00D345BA"/>
    <w:rsid w:val="00D365D5"/>
    <w:rsid w:val="00D377EB"/>
    <w:rsid w:val="00D421F4"/>
    <w:rsid w:val="00D42BBC"/>
    <w:rsid w:val="00D42F47"/>
    <w:rsid w:val="00D44FC0"/>
    <w:rsid w:val="00D465A8"/>
    <w:rsid w:val="00D47492"/>
    <w:rsid w:val="00D5296A"/>
    <w:rsid w:val="00D52EFF"/>
    <w:rsid w:val="00D5448B"/>
    <w:rsid w:val="00D6025D"/>
    <w:rsid w:val="00D60E50"/>
    <w:rsid w:val="00D65C29"/>
    <w:rsid w:val="00D67C98"/>
    <w:rsid w:val="00D7067B"/>
    <w:rsid w:val="00D713B3"/>
    <w:rsid w:val="00D74C42"/>
    <w:rsid w:val="00D7612F"/>
    <w:rsid w:val="00D8121F"/>
    <w:rsid w:val="00D849C9"/>
    <w:rsid w:val="00D86257"/>
    <w:rsid w:val="00D876D0"/>
    <w:rsid w:val="00D93C59"/>
    <w:rsid w:val="00D93FB2"/>
    <w:rsid w:val="00D94D31"/>
    <w:rsid w:val="00D94DED"/>
    <w:rsid w:val="00D94ED5"/>
    <w:rsid w:val="00DA021F"/>
    <w:rsid w:val="00DA2FBB"/>
    <w:rsid w:val="00DA6846"/>
    <w:rsid w:val="00DA72D2"/>
    <w:rsid w:val="00DA7F73"/>
    <w:rsid w:val="00DB17E0"/>
    <w:rsid w:val="00DB3B07"/>
    <w:rsid w:val="00DB6409"/>
    <w:rsid w:val="00DB70C2"/>
    <w:rsid w:val="00DC226C"/>
    <w:rsid w:val="00DC3118"/>
    <w:rsid w:val="00DC5B58"/>
    <w:rsid w:val="00DC6288"/>
    <w:rsid w:val="00DC643E"/>
    <w:rsid w:val="00DD21FB"/>
    <w:rsid w:val="00DD3B95"/>
    <w:rsid w:val="00DD3C18"/>
    <w:rsid w:val="00DD42BA"/>
    <w:rsid w:val="00DD458C"/>
    <w:rsid w:val="00DD4E92"/>
    <w:rsid w:val="00DD5543"/>
    <w:rsid w:val="00DE4F3E"/>
    <w:rsid w:val="00DE7DE3"/>
    <w:rsid w:val="00DF31A5"/>
    <w:rsid w:val="00DF6756"/>
    <w:rsid w:val="00DF75D0"/>
    <w:rsid w:val="00E038CE"/>
    <w:rsid w:val="00E03E6B"/>
    <w:rsid w:val="00E06DB9"/>
    <w:rsid w:val="00E07745"/>
    <w:rsid w:val="00E10119"/>
    <w:rsid w:val="00E1219F"/>
    <w:rsid w:val="00E139C2"/>
    <w:rsid w:val="00E142E3"/>
    <w:rsid w:val="00E16ADA"/>
    <w:rsid w:val="00E16C7C"/>
    <w:rsid w:val="00E178D5"/>
    <w:rsid w:val="00E227CD"/>
    <w:rsid w:val="00E2593B"/>
    <w:rsid w:val="00E369A1"/>
    <w:rsid w:val="00E424A9"/>
    <w:rsid w:val="00E43C50"/>
    <w:rsid w:val="00E45470"/>
    <w:rsid w:val="00E45C20"/>
    <w:rsid w:val="00E50E87"/>
    <w:rsid w:val="00E5236B"/>
    <w:rsid w:val="00E53778"/>
    <w:rsid w:val="00E5458D"/>
    <w:rsid w:val="00E56567"/>
    <w:rsid w:val="00E630FE"/>
    <w:rsid w:val="00E673D1"/>
    <w:rsid w:val="00E67C7E"/>
    <w:rsid w:val="00E72329"/>
    <w:rsid w:val="00E73985"/>
    <w:rsid w:val="00E75BA2"/>
    <w:rsid w:val="00E75CCD"/>
    <w:rsid w:val="00E76113"/>
    <w:rsid w:val="00E81333"/>
    <w:rsid w:val="00E82B28"/>
    <w:rsid w:val="00E83A08"/>
    <w:rsid w:val="00E83AE8"/>
    <w:rsid w:val="00E86C1B"/>
    <w:rsid w:val="00E87200"/>
    <w:rsid w:val="00E87F68"/>
    <w:rsid w:val="00E92668"/>
    <w:rsid w:val="00E93F20"/>
    <w:rsid w:val="00E9419F"/>
    <w:rsid w:val="00E960FE"/>
    <w:rsid w:val="00E97DAF"/>
    <w:rsid w:val="00EA095B"/>
    <w:rsid w:val="00EA2028"/>
    <w:rsid w:val="00EA450C"/>
    <w:rsid w:val="00EA5A54"/>
    <w:rsid w:val="00EA783A"/>
    <w:rsid w:val="00EA7DF5"/>
    <w:rsid w:val="00EB11EA"/>
    <w:rsid w:val="00EB54BB"/>
    <w:rsid w:val="00EC4E12"/>
    <w:rsid w:val="00EC63D8"/>
    <w:rsid w:val="00ED24A7"/>
    <w:rsid w:val="00ED26FE"/>
    <w:rsid w:val="00ED33AF"/>
    <w:rsid w:val="00ED369B"/>
    <w:rsid w:val="00ED5A9C"/>
    <w:rsid w:val="00ED7398"/>
    <w:rsid w:val="00EE077F"/>
    <w:rsid w:val="00EE07D6"/>
    <w:rsid w:val="00EE1FA1"/>
    <w:rsid w:val="00EE4FD3"/>
    <w:rsid w:val="00EE62A5"/>
    <w:rsid w:val="00EF011C"/>
    <w:rsid w:val="00EF07E7"/>
    <w:rsid w:val="00EF2B07"/>
    <w:rsid w:val="00EF47AB"/>
    <w:rsid w:val="00EF54C5"/>
    <w:rsid w:val="00EF7964"/>
    <w:rsid w:val="00F0478C"/>
    <w:rsid w:val="00F05060"/>
    <w:rsid w:val="00F05374"/>
    <w:rsid w:val="00F06066"/>
    <w:rsid w:val="00F06154"/>
    <w:rsid w:val="00F105D8"/>
    <w:rsid w:val="00F12AE6"/>
    <w:rsid w:val="00F137B0"/>
    <w:rsid w:val="00F13CB2"/>
    <w:rsid w:val="00F14173"/>
    <w:rsid w:val="00F156FC"/>
    <w:rsid w:val="00F20A6C"/>
    <w:rsid w:val="00F31D3A"/>
    <w:rsid w:val="00F33B49"/>
    <w:rsid w:val="00F3562F"/>
    <w:rsid w:val="00F3714A"/>
    <w:rsid w:val="00F4033A"/>
    <w:rsid w:val="00F4195C"/>
    <w:rsid w:val="00F41A9F"/>
    <w:rsid w:val="00F42275"/>
    <w:rsid w:val="00F427B2"/>
    <w:rsid w:val="00F43706"/>
    <w:rsid w:val="00F45112"/>
    <w:rsid w:val="00F45ADC"/>
    <w:rsid w:val="00F50DE5"/>
    <w:rsid w:val="00F52007"/>
    <w:rsid w:val="00F52801"/>
    <w:rsid w:val="00F60F32"/>
    <w:rsid w:val="00F6650D"/>
    <w:rsid w:val="00F71D21"/>
    <w:rsid w:val="00F742FB"/>
    <w:rsid w:val="00F75160"/>
    <w:rsid w:val="00F816DD"/>
    <w:rsid w:val="00F81F74"/>
    <w:rsid w:val="00F85EE7"/>
    <w:rsid w:val="00F901E2"/>
    <w:rsid w:val="00F93A4C"/>
    <w:rsid w:val="00F96DF4"/>
    <w:rsid w:val="00FA467D"/>
    <w:rsid w:val="00FA7CDE"/>
    <w:rsid w:val="00FB7D4A"/>
    <w:rsid w:val="00FC019F"/>
    <w:rsid w:val="00FC75A1"/>
    <w:rsid w:val="00FD0EF0"/>
    <w:rsid w:val="00FD237C"/>
    <w:rsid w:val="00FD7F4C"/>
    <w:rsid w:val="00FE0AC4"/>
    <w:rsid w:val="00FE37C5"/>
    <w:rsid w:val="00FE5A57"/>
    <w:rsid w:val="00FF2EF7"/>
    <w:rsid w:val="00FF3B3A"/>
    <w:rsid w:val="00FF6E9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semiHidden="0" w:qFormat="1"/>
    <w:lsdException w:name="heading 7" w:uiPriority="9" w:unhideWhenUsed="1" w:qFormat="1"/>
    <w:lsdException w:name="heading 8" w:uiPriority="9" w:unhideWhenUsed="1"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51028"/>
    <w:pPr>
      <w:widowControl w:val="0"/>
      <w:suppressAutoHyphens/>
    </w:pPr>
    <w:rPr>
      <w:sz w:val="24"/>
      <w:szCs w:val="24"/>
    </w:rPr>
  </w:style>
  <w:style w:type="paragraph" w:styleId="Heading1">
    <w:name w:val="heading 1"/>
    <w:basedOn w:val="Normal"/>
    <w:next w:val="Normal"/>
    <w:link w:val="Heading1Char"/>
    <w:uiPriority w:val="99"/>
    <w:qFormat/>
    <w:rsid w:val="003E774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51028"/>
    <w:pPr>
      <w:keepNext/>
      <w:numPr>
        <w:ilvl w:val="1"/>
        <w:numId w:val="1"/>
      </w:numPr>
      <w:outlineLvl w:val="1"/>
    </w:pPr>
    <w:rPr>
      <w:color w:val="000000"/>
    </w:rPr>
  </w:style>
  <w:style w:type="paragraph" w:styleId="Heading3">
    <w:name w:val="heading 3"/>
    <w:basedOn w:val="Normal"/>
    <w:next w:val="Normal"/>
    <w:link w:val="Heading3Char"/>
    <w:uiPriority w:val="99"/>
    <w:qFormat/>
    <w:rsid w:val="00851028"/>
    <w:pPr>
      <w:keepNext/>
      <w:numPr>
        <w:ilvl w:val="2"/>
        <w:numId w:val="1"/>
      </w:numPr>
      <w:jc w:val="both"/>
      <w:outlineLvl w:val="2"/>
    </w:pPr>
    <w:rPr>
      <w:b/>
      <w:bCs/>
    </w:rPr>
  </w:style>
  <w:style w:type="paragraph" w:styleId="Heading4">
    <w:name w:val="heading 4"/>
    <w:basedOn w:val="Normal"/>
    <w:next w:val="Normal"/>
    <w:link w:val="Heading4Char"/>
    <w:uiPriority w:val="99"/>
    <w:qFormat/>
    <w:rsid w:val="003E7743"/>
    <w:pPr>
      <w:keepNext/>
      <w:spacing w:before="240" w:after="60"/>
      <w:outlineLvl w:val="3"/>
    </w:pPr>
    <w:rPr>
      <w:b/>
      <w:bCs/>
      <w:sz w:val="28"/>
      <w:szCs w:val="28"/>
    </w:rPr>
  </w:style>
  <w:style w:type="paragraph" w:styleId="Heading6">
    <w:name w:val="heading 6"/>
    <w:basedOn w:val="Normal"/>
    <w:next w:val="Normal"/>
    <w:link w:val="Heading6Char"/>
    <w:uiPriority w:val="99"/>
    <w:qFormat/>
    <w:rsid w:val="00851028"/>
    <w:pPr>
      <w:keepNext/>
      <w:numPr>
        <w:ilvl w:val="5"/>
        <w:numId w:val="1"/>
      </w:numPr>
      <w:ind w:right="-716"/>
      <w:outlineLvl w:val="5"/>
    </w:pPr>
    <w:rPr>
      <w:sz w:val="28"/>
      <w:szCs w:val="28"/>
    </w:rPr>
  </w:style>
  <w:style w:type="paragraph" w:styleId="Heading9">
    <w:name w:val="heading 9"/>
    <w:basedOn w:val="Normal"/>
    <w:next w:val="Normal"/>
    <w:link w:val="Heading9Char"/>
    <w:uiPriority w:val="99"/>
    <w:qFormat/>
    <w:rsid w:val="0085102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1F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861F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861F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861FB"/>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5861FB"/>
    <w:rPr>
      <w:rFonts w:asciiTheme="minorHAnsi" w:eastAsiaTheme="minorEastAsia" w:hAnsiTheme="minorHAnsi" w:cstheme="minorBidi"/>
      <w:b/>
      <w:bCs/>
    </w:rPr>
  </w:style>
  <w:style w:type="character" w:customStyle="1" w:styleId="Heading9Char">
    <w:name w:val="Heading 9 Char"/>
    <w:basedOn w:val="DefaultParagraphFont"/>
    <w:link w:val="Heading9"/>
    <w:uiPriority w:val="9"/>
    <w:semiHidden/>
    <w:rsid w:val="005861FB"/>
    <w:rPr>
      <w:rFonts w:asciiTheme="majorHAnsi" w:eastAsiaTheme="majorEastAsia" w:hAnsiTheme="majorHAnsi" w:cstheme="majorBidi"/>
    </w:rPr>
  </w:style>
  <w:style w:type="paragraph" w:customStyle="1" w:styleId="CharChar">
    <w:name w:val="Char Char"/>
    <w:basedOn w:val="Normal"/>
    <w:uiPriority w:val="99"/>
    <w:rsid w:val="00953EC3"/>
    <w:pPr>
      <w:widowControl/>
      <w:tabs>
        <w:tab w:val="left" w:pos="709"/>
      </w:tabs>
      <w:suppressAutoHyphens w:val="0"/>
    </w:pPr>
    <w:rPr>
      <w:rFonts w:ascii="Tahoma" w:hAnsi="Tahoma" w:cs="Tahoma"/>
      <w:lang w:val="pl-PL" w:eastAsia="pl-PL"/>
    </w:rPr>
  </w:style>
  <w:style w:type="character" w:customStyle="1" w:styleId="WW8Num2z0">
    <w:name w:val="WW8Num2z0"/>
    <w:uiPriority w:val="99"/>
    <w:rsid w:val="00851028"/>
    <w:rPr>
      <w:b/>
      <w:bCs/>
      <w:sz w:val="28"/>
      <w:szCs w:val="28"/>
    </w:rPr>
  </w:style>
  <w:style w:type="character" w:customStyle="1" w:styleId="WW8Num2z2">
    <w:name w:val="WW8Num2z2"/>
    <w:uiPriority w:val="99"/>
    <w:rsid w:val="00851028"/>
    <w:rPr>
      <w:rFonts w:ascii="Wingdings" w:hAnsi="Wingdings" w:cs="Wingdings"/>
    </w:rPr>
  </w:style>
  <w:style w:type="character" w:customStyle="1" w:styleId="WW8Num2z3">
    <w:name w:val="WW8Num2z3"/>
    <w:uiPriority w:val="99"/>
    <w:rsid w:val="00851028"/>
    <w:rPr>
      <w:rFonts w:ascii="Symbol" w:hAnsi="Symbol" w:cs="Symbol"/>
    </w:rPr>
  </w:style>
  <w:style w:type="character" w:customStyle="1" w:styleId="WW8Num2z4">
    <w:name w:val="WW8Num2z4"/>
    <w:uiPriority w:val="99"/>
    <w:rsid w:val="00851028"/>
    <w:rPr>
      <w:rFonts w:ascii="Courier New" w:hAnsi="Courier New" w:cs="Courier New"/>
    </w:rPr>
  </w:style>
  <w:style w:type="character" w:customStyle="1" w:styleId="WW8Num3z0">
    <w:name w:val="WW8Num3z0"/>
    <w:uiPriority w:val="99"/>
    <w:rsid w:val="00851028"/>
    <w:rPr>
      <w:rFonts w:ascii="Times New Roman" w:hAnsi="Times New Roman" w:cs="Times New Roman"/>
    </w:rPr>
  </w:style>
  <w:style w:type="character" w:customStyle="1" w:styleId="WW8Num5z0">
    <w:name w:val="WW8Num5z0"/>
    <w:uiPriority w:val="99"/>
    <w:rsid w:val="00851028"/>
    <w:rPr>
      <w:rFonts w:ascii="Symbol" w:hAnsi="Symbol" w:cs="Symbol"/>
    </w:rPr>
  </w:style>
  <w:style w:type="character" w:customStyle="1" w:styleId="WW8Num6z0">
    <w:name w:val="WW8Num6z0"/>
    <w:uiPriority w:val="99"/>
    <w:rsid w:val="00851028"/>
  </w:style>
  <w:style w:type="character" w:customStyle="1" w:styleId="WW8Num8z0">
    <w:name w:val="WW8Num8z0"/>
    <w:uiPriority w:val="99"/>
    <w:rsid w:val="00851028"/>
    <w:rPr>
      <w:rFonts w:ascii="Times New Roman" w:hAnsi="Times New Roman" w:cs="Times New Roman"/>
    </w:rPr>
  </w:style>
  <w:style w:type="character" w:customStyle="1" w:styleId="WW8Num9z1">
    <w:name w:val="WW8Num9z1"/>
    <w:uiPriority w:val="99"/>
    <w:rsid w:val="00851028"/>
    <w:rPr>
      <w:rFonts w:ascii="Times New Roman" w:hAnsi="Times New Roman" w:cs="Times New Roman"/>
    </w:rPr>
  </w:style>
  <w:style w:type="character" w:customStyle="1" w:styleId="Absatz-Standardschriftart">
    <w:name w:val="Absatz-Standardschriftart"/>
    <w:uiPriority w:val="99"/>
    <w:rsid w:val="00851028"/>
  </w:style>
  <w:style w:type="character" w:customStyle="1" w:styleId="WW-Absatz-Standardschriftart">
    <w:name w:val="WW-Absatz-Standardschriftart"/>
    <w:uiPriority w:val="99"/>
    <w:rsid w:val="00851028"/>
  </w:style>
  <w:style w:type="character" w:customStyle="1" w:styleId="WW-Absatz-Standardschriftart1">
    <w:name w:val="WW-Absatz-Standardschriftart1"/>
    <w:uiPriority w:val="99"/>
    <w:rsid w:val="00851028"/>
  </w:style>
  <w:style w:type="character" w:customStyle="1" w:styleId="WW-Absatz-Standardschriftart11">
    <w:name w:val="WW-Absatz-Standardschriftart11"/>
    <w:uiPriority w:val="99"/>
    <w:rsid w:val="00851028"/>
  </w:style>
  <w:style w:type="character" w:customStyle="1" w:styleId="DefaultParagraphFont1">
    <w:name w:val="Default Paragraph Font1"/>
    <w:uiPriority w:val="99"/>
    <w:rsid w:val="00851028"/>
  </w:style>
  <w:style w:type="character" w:customStyle="1" w:styleId="WW-DefaultParagraphFont">
    <w:name w:val="WW-Default Paragraph Font"/>
    <w:uiPriority w:val="99"/>
    <w:rsid w:val="00851028"/>
  </w:style>
  <w:style w:type="character" w:customStyle="1" w:styleId="WW-Absatz-Standardschriftart111">
    <w:name w:val="WW-Absatz-Standardschriftart111"/>
    <w:uiPriority w:val="99"/>
    <w:rsid w:val="00851028"/>
  </w:style>
  <w:style w:type="character" w:customStyle="1" w:styleId="WW-Absatz-Standardschriftart1111">
    <w:name w:val="WW-Absatz-Standardschriftart1111"/>
    <w:uiPriority w:val="99"/>
    <w:rsid w:val="00851028"/>
  </w:style>
  <w:style w:type="character" w:customStyle="1" w:styleId="WW-DefaultParagraphFont1">
    <w:name w:val="WW-Default Paragraph Font1"/>
    <w:uiPriority w:val="99"/>
    <w:rsid w:val="00851028"/>
  </w:style>
  <w:style w:type="character" w:customStyle="1" w:styleId="WW-Absatz-Standardschriftart11111">
    <w:name w:val="WW-Absatz-Standardschriftart11111"/>
    <w:uiPriority w:val="99"/>
    <w:rsid w:val="00851028"/>
  </w:style>
  <w:style w:type="character" w:customStyle="1" w:styleId="WW-Absatz-Standardschriftart111111">
    <w:name w:val="WW-Absatz-Standardschriftart111111"/>
    <w:uiPriority w:val="99"/>
    <w:rsid w:val="00851028"/>
  </w:style>
  <w:style w:type="character" w:customStyle="1" w:styleId="WW-Absatz-Standardschriftart1111111">
    <w:name w:val="WW-Absatz-Standardschriftart1111111"/>
    <w:uiPriority w:val="99"/>
    <w:rsid w:val="00851028"/>
  </w:style>
  <w:style w:type="character" w:customStyle="1" w:styleId="WW-Absatz-Standardschriftart11111111">
    <w:name w:val="WW-Absatz-Standardschriftart11111111"/>
    <w:uiPriority w:val="99"/>
    <w:rsid w:val="00851028"/>
  </w:style>
  <w:style w:type="character" w:customStyle="1" w:styleId="WW-DefaultParagraphFont11">
    <w:name w:val="WW-Default Paragraph Font11"/>
    <w:uiPriority w:val="99"/>
    <w:rsid w:val="00851028"/>
  </w:style>
  <w:style w:type="character" w:customStyle="1" w:styleId="WW-DefaultParagraphFont111">
    <w:name w:val="WW-Default Paragraph Font111"/>
    <w:uiPriority w:val="99"/>
    <w:rsid w:val="00851028"/>
  </w:style>
  <w:style w:type="character" w:customStyle="1" w:styleId="WW-Absatz-Standardschriftart111111111">
    <w:name w:val="WW-Absatz-Standardschriftart111111111"/>
    <w:uiPriority w:val="99"/>
    <w:rsid w:val="00851028"/>
  </w:style>
  <w:style w:type="character" w:customStyle="1" w:styleId="WW-Absatz-Standardschriftart1111111111">
    <w:name w:val="WW-Absatz-Standardschriftart1111111111"/>
    <w:uiPriority w:val="99"/>
    <w:rsid w:val="00851028"/>
  </w:style>
  <w:style w:type="character" w:customStyle="1" w:styleId="WW-Absatz-Standardschriftart11111111111">
    <w:name w:val="WW-Absatz-Standardschriftart11111111111"/>
    <w:uiPriority w:val="99"/>
    <w:rsid w:val="00851028"/>
  </w:style>
  <w:style w:type="character" w:customStyle="1" w:styleId="WW-Absatz-Standardschriftart111111111111">
    <w:name w:val="WW-Absatz-Standardschriftart111111111111"/>
    <w:uiPriority w:val="99"/>
    <w:rsid w:val="00851028"/>
  </w:style>
  <w:style w:type="character" w:customStyle="1" w:styleId="WW-Absatz-Standardschriftart1111111111111">
    <w:name w:val="WW-Absatz-Standardschriftart1111111111111"/>
    <w:uiPriority w:val="99"/>
    <w:rsid w:val="00851028"/>
  </w:style>
  <w:style w:type="character" w:customStyle="1" w:styleId="WW8Num1z0">
    <w:name w:val="WW8Num1z0"/>
    <w:uiPriority w:val="99"/>
    <w:rsid w:val="00851028"/>
    <w:rPr>
      <w:rFonts w:ascii="Times New Roman" w:hAnsi="Times New Roman" w:cs="Times New Roman"/>
    </w:rPr>
  </w:style>
  <w:style w:type="character" w:customStyle="1" w:styleId="WW8Num1z2">
    <w:name w:val="WW8Num1z2"/>
    <w:uiPriority w:val="99"/>
    <w:rsid w:val="00851028"/>
    <w:rPr>
      <w:rFonts w:ascii="Wingdings" w:hAnsi="Wingdings" w:cs="Wingdings"/>
    </w:rPr>
  </w:style>
  <w:style w:type="character" w:customStyle="1" w:styleId="WW8Num1z3">
    <w:name w:val="WW8Num1z3"/>
    <w:uiPriority w:val="99"/>
    <w:rsid w:val="00851028"/>
    <w:rPr>
      <w:rFonts w:ascii="Symbol" w:hAnsi="Symbol" w:cs="Symbol"/>
    </w:rPr>
  </w:style>
  <w:style w:type="character" w:customStyle="1" w:styleId="WW8Num1z4">
    <w:name w:val="WW8Num1z4"/>
    <w:uiPriority w:val="99"/>
    <w:rsid w:val="00851028"/>
    <w:rPr>
      <w:rFonts w:ascii="Courier New" w:hAnsi="Courier New" w:cs="Courier New"/>
    </w:rPr>
  </w:style>
  <w:style w:type="character" w:customStyle="1" w:styleId="WW-Absatz-Standardschriftart11111111111111">
    <w:name w:val="WW-Absatz-Standardschriftart11111111111111"/>
    <w:uiPriority w:val="99"/>
    <w:rsid w:val="00851028"/>
  </w:style>
  <w:style w:type="character" w:customStyle="1" w:styleId="WW-Absatz-Standardschriftart111111111111111">
    <w:name w:val="WW-Absatz-Standardschriftart111111111111111"/>
    <w:uiPriority w:val="99"/>
    <w:rsid w:val="00851028"/>
  </w:style>
  <w:style w:type="character" w:customStyle="1" w:styleId="WW-Absatz-Standardschriftart1111111111111111">
    <w:name w:val="WW-Absatz-Standardschriftart1111111111111111"/>
    <w:uiPriority w:val="99"/>
    <w:rsid w:val="00851028"/>
  </w:style>
  <w:style w:type="character" w:customStyle="1" w:styleId="WW-Absatz-Standardschriftart11111111111111111">
    <w:name w:val="WW-Absatz-Standardschriftart11111111111111111"/>
    <w:uiPriority w:val="99"/>
    <w:rsid w:val="00851028"/>
  </w:style>
  <w:style w:type="character" w:customStyle="1" w:styleId="WW-Absatz-Standardschriftart111111111111111111">
    <w:name w:val="WW-Absatz-Standardschriftart111111111111111111"/>
    <w:uiPriority w:val="99"/>
    <w:rsid w:val="00851028"/>
  </w:style>
  <w:style w:type="character" w:customStyle="1" w:styleId="WW8Num2z1">
    <w:name w:val="WW8Num2z1"/>
    <w:uiPriority w:val="99"/>
    <w:rsid w:val="00851028"/>
    <w:rPr>
      <w:b/>
      <w:bCs/>
    </w:rPr>
  </w:style>
  <w:style w:type="character" w:customStyle="1" w:styleId="WW8Num3z2">
    <w:name w:val="WW8Num3z2"/>
    <w:uiPriority w:val="99"/>
    <w:rsid w:val="00851028"/>
    <w:rPr>
      <w:rFonts w:ascii="Wingdings" w:hAnsi="Wingdings" w:cs="Wingdings"/>
    </w:rPr>
  </w:style>
  <w:style w:type="character" w:customStyle="1" w:styleId="WW8Num3z3">
    <w:name w:val="WW8Num3z3"/>
    <w:uiPriority w:val="99"/>
    <w:rsid w:val="00851028"/>
    <w:rPr>
      <w:rFonts w:ascii="Symbol" w:hAnsi="Symbol" w:cs="Symbol"/>
    </w:rPr>
  </w:style>
  <w:style w:type="character" w:customStyle="1" w:styleId="WW8Num3z4">
    <w:name w:val="WW8Num3z4"/>
    <w:uiPriority w:val="99"/>
    <w:rsid w:val="00851028"/>
    <w:rPr>
      <w:rFonts w:ascii="Courier New" w:hAnsi="Courier New" w:cs="Courier New"/>
    </w:rPr>
  </w:style>
  <w:style w:type="character" w:customStyle="1" w:styleId="WW8NumSt4z0">
    <w:name w:val="WW8NumSt4z0"/>
    <w:uiPriority w:val="99"/>
    <w:rsid w:val="00851028"/>
    <w:rPr>
      <w:rFonts w:ascii="Times New Roman" w:hAnsi="Times New Roman" w:cs="Times New Roman"/>
    </w:rPr>
  </w:style>
  <w:style w:type="character" w:customStyle="1" w:styleId="NumberingSymbols">
    <w:name w:val="Numbering Symbols"/>
    <w:uiPriority w:val="99"/>
    <w:rsid w:val="00851028"/>
  </w:style>
  <w:style w:type="character" w:customStyle="1" w:styleId="Bullets">
    <w:name w:val="Bullets"/>
    <w:uiPriority w:val="99"/>
    <w:rsid w:val="00851028"/>
    <w:rPr>
      <w:rFonts w:ascii="StarSymbol" w:eastAsia="Times New Roman" w:hAnsi="StarSymbol" w:cs="StarSymbol"/>
      <w:sz w:val="18"/>
      <w:szCs w:val="18"/>
    </w:rPr>
  </w:style>
  <w:style w:type="character" w:customStyle="1" w:styleId="WW8NumSt3z0">
    <w:name w:val="WW8NumSt3z0"/>
    <w:uiPriority w:val="99"/>
    <w:rsid w:val="00851028"/>
    <w:rPr>
      <w:rFonts w:ascii="Times New Roman" w:hAnsi="Times New Roman" w:cs="Times New Roman"/>
    </w:rPr>
  </w:style>
  <w:style w:type="character" w:customStyle="1" w:styleId="WW8Num7z0">
    <w:name w:val="WW8Num7z0"/>
    <w:uiPriority w:val="99"/>
    <w:rsid w:val="00851028"/>
    <w:rPr>
      <w:rFonts w:ascii="Symbol" w:hAnsi="Symbol" w:cs="Symbol"/>
    </w:rPr>
  </w:style>
  <w:style w:type="character" w:customStyle="1" w:styleId="WW8Num7z1">
    <w:name w:val="WW8Num7z1"/>
    <w:uiPriority w:val="99"/>
    <w:rsid w:val="00851028"/>
    <w:rPr>
      <w:rFonts w:ascii="Courier New" w:hAnsi="Courier New" w:cs="Courier New"/>
    </w:rPr>
  </w:style>
  <w:style w:type="character" w:customStyle="1" w:styleId="WW8Num7z2">
    <w:name w:val="WW8Num7z2"/>
    <w:uiPriority w:val="99"/>
    <w:rsid w:val="00851028"/>
    <w:rPr>
      <w:rFonts w:ascii="Wingdings" w:hAnsi="Wingdings" w:cs="Wingdings"/>
    </w:rPr>
  </w:style>
  <w:style w:type="character" w:customStyle="1" w:styleId="WW8Num12z0">
    <w:name w:val="WW8Num12z0"/>
    <w:uiPriority w:val="99"/>
    <w:rsid w:val="00851028"/>
  </w:style>
  <w:style w:type="character" w:customStyle="1" w:styleId="WW8Num20z0">
    <w:name w:val="WW8Num20z0"/>
    <w:uiPriority w:val="99"/>
    <w:rsid w:val="00851028"/>
    <w:rPr>
      <w:b/>
      <w:bCs/>
    </w:rPr>
  </w:style>
  <w:style w:type="character" w:customStyle="1" w:styleId="WW8Num26z0">
    <w:name w:val="WW8Num26z0"/>
    <w:uiPriority w:val="99"/>
    <w:rsid w:val="00851028"/>
    <w:rPr>
      <w:b/>
      <w:bCs/>
    </w:rPr>
  </w:style>
  <w:style w:type="character" w:customStyle="1" w:styleId="WW8NumSt23z0">
    <w:name w:val="WW8NumSt23z0"/>
    <w:uiPriority w:val="99"/>
    <w:rsid w:val="00851028"/>
    <w:rPr>
      <w:rFonts w:ascii="Times New Roman" w:hAnsi="Times New Roman" w:cs="Times New Roman"/>
    </w:rPr>
  </w:style>
  <w:style w:type="character" w:customStyle="1" w:styleId="WW8Num31z1">
    <w:name w:val="WW8Num31z1"/>
    <w:uiPriority w:val="99"/>
    <w:rsid w:val="00851028"/>
    <w:rPr>
      <w:rFonts w:ascii="Times New Roman" w:hAnsi="Times New Roman" w:cs="Times New Roman"/>
    </w:rPr>
  </w:style>
  <w:style w:type="character" w:customStyle="1" w:styleId="WW-DefaultParagraphFont1111">
    <w:name w:val="WW-Default Paragraph Font1111"/>
    <w:uiPriority w:val="99"/>
    <w:rsid w:val="00851028"/>
  </w:style>
  <w:style w:type="character" w:styleId="Hyperlink">
    <w:name w:val="Hyperlink"/>
    <w:basedOn w:val="DefaultParagraphFont"/>
    <w:uiPriority w:val="99"/>
    <w:rsid w:val="00851028"/>
    <w:rPr>
      <w:color w:val="0000FF"/>
      <w:u w:val="single"/>
    </w:rPr>
  </w:style>
  <w:style w:type="paragraph" w:customStyle="1" w:styleId="Heading">
    <w:name w:val="Heading"/>
    <w:basedOn w:val="Normal"/>
    <w:next w:val="BodyText"/>
    <w:uiPriority w:val="99"/>
    <w:rsid w:val="00851028"/>
    <w:pPr>
      <w:keepNext/>
      <w:spacing w:before="240" w:after="120"/>
    </w:pPr>
    <w:rPr>
      <w:rFonts w:ascii="Arial" w:hAnsi="Arial" w:cs="Arial"/>
      <w:sz w:val="28"/>
      <w:szCs w:val="28"/>
    </w:rPr>
  </w:style>
  <w:style w:type="paragraph" w:styleId="BodyText">
    <w:name w:val="Body Text"/>
    <w:basedOn w:val="Normal"/>
    <w:link w:val="BodyTextChar"/>
    <w:uiPriority w:val="99"/>
    <w:rsid w:val="00851028"/>
    <w:pPr>
      <w:jc w:val="both"/>
    </w:pPr>
  </w:style>
  <w:style w:type="character" w:customStyle="1" w:styleId="BodyTextChar">
    <w:name w:val="Body Text Char"/>
    <w:basedOn w:val="DefaultParagraphFont"/>
    <w:link w:val="BodyText"/>
    <w:uiPriority w:val="99"/>
    <w:semiHidden/>
    <w:rsid w:val="005861FB"/>
    <w:rPr>
      <w:sz w:val="24"/>
      <w:szCs w:val="24"/>
    </w:rPr>
  </w:style>
  <w:style w:type="paragraph" w:styleId="List">
    <w:name w:val="List"/>
    <w:basedOn w:val="BodyText"/>
    <w:uiPriority w:val="99"/>
    <w:rsid w:val="00851028"/>
  </w:style>
  <w:style w:type="paragraph" w:customStyle="1" w:styleId="Caption1">
    <w:name w:val="Caption1"/>
    <w:basedOn w:val="Normal"/>
    <w:uiPriority w:val="99"/>
    <w:rsid w:val="00851028"/>
    <w:pPr>
      <w:suppressLineNumbers/>
      <w:spacing w:before="120" w:after="120"/>
    </w:pPr>
    <w:rPr>
      <w:i/>
      <w:iCs/>
    </w:rPr>
  </w:style>
  <w:style w:type="paragraph" w:customStyle="1" w:styleId="Index">
    <w:name w:val="Index"/>
    <w:basedOn w:val="Normal"/>
    <w:uiPriority w:val="99"/>
    <w:rsid w:val="00851028"/>
    <w:pPr>
      <w:suppressLineNumbers/>
    </w:pPr>
  </w:style>
  <w:style w:type="paragraph" w:styleId="BodyText2">
    <w:name w:val="Body Text 2"/>
    <w:basedOn w:val="Normal"/>
    <w:link w:val="BodyText2Char"/>
    <w:uiPriority w:val="99"/>
    <w:rsid w:val="00851028"/>
    <w:pPr>
      <w:ind w:left="720" w:hanging="720"/>
      <w:jc w:val="both"/>
    </w:pPr>
  </w:style>
  <w:style w:type="character" w:customStyle="1" w:styleId="BodyText2Char">
    <w:name w:val="Body Text 2 Char"/>
    <w:basedOn w:val="DefaultParagraphFont"/>
    <w:link w:val="BodyText2"/>
    <w:uiPriority w:val="99"/>
    <w:semiHidden/>
    <w:rsid w:val="005861FB"/>
    <w:rPr>
      <w:sz w:val="24"/>
      <w:szCs w:val="24"/>
    </w:rPr>
  </w:style>
  <w:style w:type="paragraph" w:customStyle="1" w:styleId="Style">
    <w:name w:val="Style"/>
    <w:uiPriority w:val="99"/>
    <w:rsid w:val="00851028"/>
    <w:pPr>
      <w:widowControl w:val="0"/>
      <w:suppressAutoHyphens/>
      <w:autoSpaceDE w:val="0"/>
      <w:ind w:left="140" w:right="140" w:firstLine="840"/>
      <w:jc w:val="both"/>
    </w:pPr>
    <w:rPr>
      <w:sz w:val="24"/>
      <w:szCs w:val="24"/>
      <w:lang w:eastAsia="ar-SA"/>
    </w:rPr>
  </w:style>
  <w:style w:type="paragraph" w:customStyle="1" w:styleId="Framecontents">
    <w:name w:val="Frame contents"/>
    <w:basedOn w:val="BodyText"/>
    <w:uiPriority w:val="99"/>
    <w:rsid w:val="00851028"/>
  </w:style>
  <w:style w:type="paragraph" w:customStyle="1" w:styleId="21">
    <w:name w:val="Основен текст 21"/>
    <w:basedOn w:val="Normal"/>
    <w:uiPriority w:val="99"/>
    <w:rsid w:val="00851028"/>
    <w:pPr>
      <w:spacing w:after="120" w:line="480" w:lineRule="auto"/>
    </w:pPr>
  </w:style>
  <w:style w:type="paragraph" w:customStyle="1" w:styleId="BodyText31">
    <w:name w:val="Body Text 31"/>
    <w:basedOn w:val="Normal"/>
    <w:uiPriority w:val="99"/>
    <w:rsid w:val="00851028"/>
    <w:pPr>
      <w:tabs>
        <w:tab w:val="left" w:pos="4207"/>
      </w:tabs>
      <w:ind w:right="-714"/>
      <w:jc w:val="both"/>
    </w:pPr>
  </w:style>
  <w:style w:type="paragraph" w:customStyle="1" w:styleId="TableContents">
    <w:name w:val="Table Contents"/>
    <w:basedOn w:val="Normal"/>
    <w:uiPriority w:val="99"/>
    <w:rsid w:val="00851028"/>
    <w:pPr>
      <w:suppressLineNumbers/>
    </w:pPr>
  </w:style>
  <w:style w:type="paragraph" w:customStyle="1" w:styleId="31">
    <w:name w:val="Основен текст 31"/>
    <w:basedOn w:val="Normal"/>
    <w:uiPriority w:val="99"/>
    <w:rsid w:val="00851028"/>
    <w:pPr>
      <w:tabs>
        <w:tab w:val="left" w:pos="4207"/>
      </w:tabs>
      <w:ind w:right="-714"/>
      <w:jc w:val="both"/>
    </w:pPr>
  </w:style>
  <w:style w:type="paragraph" w:customStyle="1" w:styleId="TableHeading">
    <w:name w:val="Table Heading"/>
    <w:basedOn w:val="TableContents"/>
    <w:uiPriority w:val="99"/>
    <w:rsid w:val="00851028"/>
    <w:pPr>
      <w:jc w:val="center"/>
    </w:pPr>
    <w:rPr>
      <w:b/>
      <w:bCs/>
    </w:rPr>
  </w:style>
  <w:style w:type="paragraph" w:styleId="Footer">
    <w:name w:val="footer"/>
    <w:basedOn w:val="Normal"/>
    <w:link w:val="FooterChar"/>
    <w:uiPriority w:val="99"/>
    <w:rsid w:val="0091380F"/>
    <w:pPr>
      <w:tabs>
        <w:tab w:val="center" w:pos="4536"/>
        <w:tab w:val="right" w:pos="9072"/>
      </w:tabs>
    </w:pPr>
  </w:style>
  <w:style w:type="character" w:customStyle="1" w:styleId="FooterChar">
    <w:name w:val="Footer Char"/>
    <w:basedOn w:val="DefaultParagraphFont"/>
    <w:link w:val="Footer"/>
    <w:uiPriority w:val="99"/>
    <w:semiHidden/>
    <w:rsid w:val="005861FB"/>
    <w:rPr>
      <w:sz w:val="24"/>
      <w:szCs w:val="24"/>
    </w:rPr>
  </w:style>
  <w:style w:type="character" w:styleId="PageNumber">
    <w:name w:val="page number"/>
    <w:basedOn w:val="DefaultParagraphFont"/>
    <w:uiPriority w:val="99"/>
    <w:rsid w:val="0091380F"/>
  </w:style>
  <w:style w:type="table" w:styleId="TableGrid">
    <w:name w:val="Table Grid"/>
    <w:basedOn w:val="TableNormal"/>
    <w:uiPriority w:val="99"/>
    <w:rsid w:val="00A56C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4CharChar">
    <w:name w:val="Char Char14 Char Char Знак"/>
    <w:basedOn w:val="Normal"/>
    <w:uiPriority w:val="99"/>
    <w:rsid w:val="009C1D73"/>
    <w:pPr>
      <w:widowControl/>
      <w:tabs>
        <w:tab w:val="left" w:pos="709"/>
      </w:tabs>
      <w:suppressAutoHyphens w:val="0"/>
    </w:pPr>
    <w:rPr>
      <w:rFonts w:ascii="Tahoma" w:hAnsi="Tahoma" w:cs="Tahoma"/>
      <w:lang w:val="pl-PL" w:eastAsia="pl-PL"/>
    </w:rPr>
  </w:style>
  <w:style w:type="character" w:customStyle="1" w:styleId="Heading10">
    <w:name w:val="Heading #1_"/>
    <w:link w:val="Heading11"/>
    <w:uiPriority w:val="99"/>
    <w:rsid w:val="00FD237C"/>
    <w:rPr>
      <w:sz w:val="25"/>
      <w:szCs w:val="25"/>
      <w:shd w:val="clear" w:color="auto" w:fill="FFFFFF"/>
    </w:rPr>
  </w:style>
  <w:style w:type="paragraph" w:customStyle="1" w:styleId="Heading11">
    <w:name w:val="Heading #1"/>
    <w:basedOn w:val="Normal"/>
    <w:link w:val="Heading10"/>
    <w:uiPriority w:val="99"/>
    <w:rsid w:val="00FD237C"/>
    <w:pPr>
      <w:widowControl/>
      <w:shd w:val="clear" w:color="auto" w:fill="FFFFFF"/>
      <w:suppressAutoHyphens w:val="0"/>
      <w:spacing w:after="120" w:line="240" w:lineRule="atLeast"/>
      <w:jc w:val="both"/>
      <w:outlineLvl w:val="0"/>
    </w:pPr>
    <w:rPr>
      <w:sz w:val="25"/>
      <w:szCs w:val="25"/>
    </w:rPr>
  </w:style>
  <w:style w:type="character" w:customStyle="1" w:styleId="Headerorfooter">
    <w:name w:val="Header or footer_"/>
    <w:link w:val="Headerorfooter0"/>
    <w:uiPriority w:val="99"/>
    <w:rsid w:val="00FD237C"/>
    <w:rPr>
      <w:shd w:val="clear" w:color="auto" w:fill="FFFFFF"/>
    </w:rPr>
  </w:style>
  <w:style w:type="paragraph" w:customStyle="1" w:styleId="Headerorfooter0">
    <w:name w:val="Header or footer"/>
    <w:basedOn w:val="Normal"/>
    <w:link w:val="Headerorfooter"/>
    <w:uiPriority w:val="99"/>
    <w:rsid w:val="00FD237C"/>
    <w:pPr>
      <w:widowControl/>
      <w:shd w:val="clear" w:color="auto" w:fill="FFFFFF"/>
      <w:suppressAutoHyphens w:val="0"/>
    </w:pPr>
    <w:rPr>
      <w:sz w:val="20"/>
      <w:szCs w:val="20"/>
    </w:rPr>
  </w:style>
  <w:style w:type="character" w:customStyle="1" w:styleId="Headerorfooter8">
    <w:name w:val="Header or footer + 8"/>
    <w:aliases w:val="5 pt"/>
    <w:uiPriority w:val="99"/>
    <w:rsid w:val="00FD237C"/>
    <w:rPr>
      <w:rFonts w:ascii="Times New Roman" w:hAnsi="Times New Roman" w:cs="Times New Roman"/>
      <w:sz w:val="17"/>
      <w:szCs w:val="17"/>
    </w:rPr>
  </w:style>
  <w:style w:type="character" w:customStyle="1" w:styleId="Bodytext0">
    <w:name w:val="Body text_"/>
    <w:link w:val="BodyText1"/>
    <w:uiPriority w:val="99"/>
    <w:rsid w:val="00FD237C"/>
    <w:rPr>
      <w:sz w:val="25"/>
      <w:szCs w:val="25"/>
      <w:shd w:val="clear" w:color="auto" w:fill="FFFFFF"/>
    </w:rPr>
  </w:style>
  <w:style w:type="paragraph" w:customStyle="1" w:styleId="BodyText1">
    <w:name w:val="Body Text1"/>
    <w:basedOn w:val="Normal"/>
    <w:link w:val="Bodytext0"/>
    <w:uiPriority w:val="99"/>
    <w:rsid w:val="00FD237C"/>
    <w:pPr>
      <w:widowControl/>
      <w:shd w:val="clear" w:color="auto" w:fill="FFFFFF"/>
      <w:suppressAutoHyphens w:val="0"/>
      <w:spacing w:after="600" w:line="312" w:lineRule="exact"/>
      <w:jc w:val="both"/>
    </w:pPr>
    <w:rPr>
      <w:sz w:val="25"/>
      <w:szCs w:val="25"/>
    </w:rPr>
  </w:style>
  <w:style w:type="character" w:customStyle="1" w:styleId="Heading1NotBold">
    <w:name w:val="Heading #1 + Not Bold"/>
    <w:uiPriority w:val="99"/>
    <w:rsid w:val="00FD237C"/>
    <w:rPr>
      <w:rFonts w:ascii="Times New Roman" w:hAnsi="Times New Roman" w:cs="Times New Roman"/>
      <w:b/>
      <w:bCs/>
      <w:spacing w:val="0"/>
      <w:sz w:val="25"/>
      <w:szCs w:val="25"/>
    </w:rPr>
  </w:style>
  <w:style w:type="character" w:customStyle="1" w:styleId="BodytextBold">
    <w:name w:val="Body text + Bold"/>
    <w:uiPriority w:val="99"/>
    <w:rsid w:val="00FD237C"/>
    <w:rPr>
      <w:rFonts w:ascii="Times New Roman" w:hAnsi="Times New Roman" w:cs="Times New Roman"/>
      <w:b/>
      <w:bCs/>
      <w:spacing w:val="0"/>
      <w:sz w:val="25"/>
      <w:szCs w:val="25"/>
    </w:rPr>
  </w:style>
  <w:style w:type="paragraph" w:styleId="NormalWeb">
    <w:name w:val="Normal (Web)"/>
    <w:aliases w:val="Normal (Web) Char,Normal (Web) Char Char"/>
    <w:basedOn w:val="Normal"/>
    <w:link w:val="NormalWebChar1"/>
    <w:uiPriority w:val="99"/>
    <w:rsid w:val="00AA73BD"/>
    <w:pPr>
      <w:widowControl/>
      <w:suppressAutoHyphens w:val="0"/>
      <w:spacing w:before="100" w:beforeAutospacing="1" w:after="100" w:afterAutospacing="1"/>
    </w:pPr>
    <w:rPr>
      <w:lang w:val="sr-Cyrl-CS" w:eastAsia="sr-Cyrl-CS"/>
    </w:rPr>
  </w:style>
  <w:style w:type="character" w:customStyle="1" w:styleId="NormalWebChar1">
    <w:name w:val="Normal (Web) Char1"/>
    <w:aliases w:val="Normal (Web) Char Char1,Normal (Web) Char Char Char"/>
    <w:link w:val="NormalWeb"/>
    <w:uiPriority w:val="99"/>
    <w:rsid w:val="00AA73BD"/>
    <w:rPr>
      <w:sz w:val="24"/>
      <w:szCs w:val="24"/>
      <w:lang w:val="sr-Cyrl-CS" w:eastAsia="sr-Cyrl-CS"/>
    </w:rPr>
  </w:style>
  <w:style w:type="paragraph" w:styleId="Header">
    <w:name w:val="header"/>
    <w:basedOn w:val="Normal"/>
    <w:link w:val="HeaderChar"/>
    <w:uiPriority w:val="99"/>
    <w:rsid w:val="00581D6E"/>
    <w:pPr>
      <w:tabs>
        <w:tab w:val="center" w:pos="4536"/>
        <w:tab w:val="right" w:pos="9072"/>
      </w:tabs>
    </w:pPr>
  </w:style>
  <w:style w:type="character" w:customStyle="1" w:styleId="HeaderChar">
    <w:name w:val="Header Char"/>
    <w:basedOn w:val="DefaultParagraphFont"/>
    <w:link w:val="Header"/>
    <w:uiPriority w:val="99"/>
    <w:semiHidden/>
    <w:rsid w:val="005861FB"/>
    <w:rPr>
      <w:sz w:val="24"/>
      <w:szCs w:val="24"/>
    </w:rPr>
  </w:style>
  <w:style w:type="paragraph" w:customStyle="1" w:styleId="CharCharCharCharChar">
    <w:name w:val="Char Char Char Char Char Знак Знак"/>
    <w:basedOn w:val="Normal"/>
    <w:uiPriority w:val="99"/>
    <w:rsid w:val="00E81333"/>
    <w:pPr>
      <w:widowControl/>
      <w:tabs>
        <w:tab w:val="left" w:pos="709"/>
      </w:tabs>
      <w:suppressAutoHyphens w:val="0"/>
    </w:pPr>
    <w:rPr>
      <w:rFonts w:ascii="Tahoma" w:hAnsi="Tahoma" w:cs="Tahoma"/>
      <w:lang w:val="pl-PL" w:eastAsia="pl-PL"/>
    </w:rPr>
  </w:style>
  <w:style w:type="paragraph" w:styleId="BalloonText">
    <w:name w:val="Balloon Text"/>
    <w:basedOn w:val="Normal"/>
    <w:link w:val="BalloonTextChar"/>
    <w:uiPriority w:val="99"/>
    <w:semiHidden/>
    <w:rsid w:val="00F43706"/>
    <w:rPr>
      <w:rFonts w:ascii="Tahoma" w:hAnsi="Tahoma" w:cs="Tahoma"/>
      <w:sz w:val="16"/>
      <w:szCs w:val="16"/>
    </w:rPr>
  </w:style>
  <w:style w:type="character" w:customStyle="1" w:styleId="BalloonTextChar">
    <w:name w:val="Balloon Text Char"/>
    <w:basedOn w:val="DefaultParagraphFont"/>
    <w:link w:val="BalloonText"/>
    <w:uiPriority w:val="99"/>
    <w:semiHidden/>
    <w:rsid w:val="00F43706"/>
    <w:rPr>
      <w:rFonts w:ascii="Tahoma" w:hAnsi="Tahoma" w:cs="Tahoma"/>
      <w:sz w:val="16"/>
      <w:szCs w:val="16"/>
    </w:rPr>
  </w:style>
  <w:style w:type="character" w:styleId="CommentReference">
    <w:name w:val="annotation reference"/>
    <w:basedOn w:val="DefaultParagraphFont"/>
    <w:uiPriority w:val="99"/>
    <w:semiHidden/>
    <w:rsid w:val="00BB2949"/>
    <w:rPr>
      <w:sz w:val="16"/>
      <w:szCs w:val="16"/>
    </w:rPr>
  </w:style>
  <w:style w:type="paragraph" w:styleId="CommentText">
    <w:name w:val="annotation text"/>
    <w:basedOn w:val="Normal"/>
    <w:link w:val="CommentTextChar"/>
    <w:uiPriority w:val="99"/>
    <w:semiHidden/>
    <w:rsid w:val="00BB2949"/>
    <w:rPr>
      <w:sz w:val="20"/>
      <w:szCs w:val="20"/>
    </w:rPr>
  </w:style>
  <w:style w:type="character" w:customStyle="1" w:styleId="CommentTextChar">
    <w:name w:val="Comment Text Char"/>
    <w:basedOn w:val="DefaultParagraphFont"/>
    <w:link w:val="CommentText"/>
    <w:uiPriority w:val="99"/>
    <w:semiHidden/>
    <w:rsid w:val="00BB2949"/>
  </w:style>
  <w:style w:type="paragraph" w:styleId="CommentSubject">
    <w:name w:val="annotation subject"/>
    <w:basedOn w:val="CommentText"/>
    <w:next w:val="CommentText"/>
    <w:link w:val="CommentSubjectChar"/>
    <w:uiPriority w:val="99"/>
    <w:semiHidden/>
    <w:rsid w:val="00BB2949"/>
    <w:rPr>
      <w:b/>
      <w:bCs/>
    </w:rPr>
  </w:style>
  <w:style w:type="character" w:customStyle="1" w:styleId="CommentSubjectChar">
    <w:name w:val="Comment Subject Char"/>
    <w:basedOn w:val="CommentTextChar"/>
    <w:link w:val="CommentSubject"/>
    <w:uiPriority w:val="99"/>
    <w:semiHidden/>
    <w:rsid w:val="00BB2949"/>
    <w:rPr>
      <w:b/>
      <w:bCs/>
    </w:rPr>
  </w:style>
  <w:style w:type="paragraph" w:customStyle="1" w:styleId="NoSpacing1">
    <w:name w:val="No Spacing1"/>
    <w:uiPriority w:val="99"/>
    <w:rsid w:val="00CF5E09"/>
    <w:rPr>
      <w:rFonts w:ascii="Calibri" w:hAnsi="Calibri" w:cs="Calibri"/>
      <w:lang w:eastAsia="en-US"/>
    </w:rPr>
  </w:style>
  <w:style w:type="paragraph" w:styleId="Revision">
    <w:name w:val="Revision"/>
    <w:hidden/>
    <w:uiPriority w:val="99"/>
    <w:semiHidden/>
    <w:rsid w:val="002D4143"/>
    <w:rPr>
      <w:sz w:val="24"/>
      <w:szCs w:val="24"/>
    </w:rPr>
  </w:style>
  <w:style w:type="paragraph" w:styleId="NoSpacing">
    <w:name w:val="No Spacing"/>
    <w:uiPriority w:val="99"/>
    <w:qFormat/>
    <w:rsid w:val="00FF6E9F"/>
    <w:pPr>
      <w:widowControl w:val="0"/>
      <w:suppressAutoHyphens/>
    </w:pPr>
    <w:rPr>
      <w:sz w:val="24"/>
      <w:szCs w:val="24"/>
    </w:rPr>
  </w:style>
  <w:style w:type="paragraph" w:styleId="ListParagraph">
    <w:name w:val="List Paragraph"/>
    <w:basedOn w:val="Normal"/>
    <w:link w:val="ListParagraphChar"/>
    <w:uiPriority w:val="99"/>
    <w:qFormat/>
    <w:rsid w:val="006B4CB0"/>
    <w:pPr>
      <w:widowControl/>
      <w:suppressAutoHyphens w:val="0"/>
      <w:ind w:left="720"/>
      <w:contextualSpacing/>
    </w:pPr>
    <w:rPr>
      <w:lang w:eastAsia="en-US"/>
    </w:rPr>
  </w:style>
  <w:style w:type="character" w:customStyle="1" w:styleId="ListParagraphChar">
    <w:name w:val="List Paragraph Char"/>
    <w:link w:val="ListParagraph"/>
    <w:uiPriority w:val="99"/>
    <w:rsid w:val="006B4CB0"/>
    <w:rPr>
      <w:sz w:val="24"/>
      <w:szCs w:val="24"/>
      <w:lang w:eastAsia="en-US"/>
    </w:rPr>
  </w:style>
  <w:style w:type="paragraph" w:customStyle="1" w:styleId="1">
    <w:name w:val="Без разредка1"/>
    <w:uiPriority w:val="99"/>
    <w:rsid w:val="00902762"/>
    <w:rPr>
      <w:rFonts w:ascii="Calibri" w:hAnsi="Calibri" w:cs="Calibri"/>
      <w:lang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902762"/>
    <w:pPr>
      <w:widowControl/>
      <w:suppressAutoHyphens w:val="0"/>
    </w:pPr>
    <w:rPr>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902762"/>
    <w:rPr>
      <w:lang w:val="en-GB" w:eastAsia="en-US"/>
    </w:rPr>
  </w:style>
</w:styles>
</file>

<file path=word/webSettings.xml><?xml version="1.0" encoding="utf-8"?>
<w:webSettings xmlns:r="http://schemas.openxmlformats.org/officeDocument/2006/relationships" xmlns:w="http://schemas.openxmlformats.org/wordprocessingml/2006/main">
  <w:divs>
    <w:div w:id="429470618">
      <w:marLeft w:val="0"/>
      <w:marRight w:val="0"/>
      <w:marTop w:val="0"/>
      <w:marBottom w:val="0"/>
      <w:divBdr>
        <w:top w:val="none" w:sz="0" w:space="0" w:color="auto"/>
        <w:left w:val="none" w:sz="0" w:space="0" w:color="auto"/>
        <w:bottom w:val="none" w:sz="0" w:space="0" w:color="auto"/>
        <w:right w:val="none" w:sz="0" w:space="0" w:color="auto"/>
      </w:divBdr>
    </w:div>
    <w:div w:id="429470619">
      <w:marLeft w:val="0"/>
      <w:marRight w:val="0"/>
      <w:marTop w:val="0"/>
      <w:marBottom w:val="0"/>
      <w:divBdr>
        <w:top w:val="none" w:sz="0" w:space="0" w:color="auto"/>
        <w:left w:val="none" w:sz="0" w:space="0" w:color="auto"/>
        <w:bottom w:val="none" w:sz="0" w:space="0" w:color="auto"/>
        <w:right w:val="none" w:sz="0" w:space="0" w:color="auto"/>
      </w:divBdr>
    </w:div>
    <w:div w:id="429470620">
      <w:marLeft w:val="0"/>
      <w:marRight w:val="0"/>
      <w:marTop w:val="0"/>
      <w:marBottom w:val="0"/>
      <w:divBdr>
        <w:top w:val="none" w:sz="0" w:space="0" w:color="auto"/>
        <w:left w:val="none" w:sz="0" w:space="0" w:color="auto"/>
        <w:bottom w:val="none" w:sz="0" w:space="0" w:color="auto"/>
        <w:right w:val="none" w:sz="0" w:space="0" w:color="auto"/>
      </w:divBdr>
    </w:div>
    <w:div w:id="429470621">
      <w:marLeft w:val="0"/>
      <w:marRight w:val="0"/>
      <w:marTop w:val="0"/>
      <w:marBottom w:val="0"/>
      <w:divBdr>
        <w:top w:val="none" w:sz="0" w:space="0" w:color="auto"/>
        <w:left w:val="none" w:sz="0" w:space="0" w:color="auto"/>
        <w:bottom w:val="none" w:sz="0" w:space="0" w:color="auto"/>
        <w:right w:val="none" w:sz="0" w:space="0" w:color="auto"/>
      </w:divBdr>
    </w:div>
    <w:div w:id="429470622">
      <w:marLeft w:val="0"/>
      <w:marRight w:val="0"/>
      <w:marTop w:val="0"/>
      <w:marBottom w:val="0"/>
      <w:divBdr>
        <w:top w:val="none" w:sz="0" w:space="0" w:color="auto"/>
        <w:left w:val="none" w:sz="0" w:space="0" w:color="auto"/>
        <w:bottom w:val="none" w:sz="0" w:space="0" w:color="auto"/>
        <w:right w:val="none" w:sz="0" w:space="0" w:color="auto"/>
      </w:divBdr>
    </w:div>
    <w:div w:id="429470623">
      <w:marLeft w:val="0"/>
      <w:marRight w:val="0"/>
      <w:marTop w:val="0"/>
      <w:marBottom w:val="0"/>
      <w:divBdr>
        <w:top w:val="none" w:sz="0" w:space="0" w:color="auto"/>
        <w:left w:val="none" w:sz="0" w:space="0" w:color="auto"/>
        <w:bottom w:val="none" w:sz="0" w:space="0" w:color="auto"/>
        <w:right w:val="none" w:sz="0" w:space="0" w:color="auto"/>
      </w:divBdr>
    </w:div>
    <w:div w:id="429470624">
      <w:marLeft w:val="0"/>
      <w:marRight w:val="0"/>
      <w:marTop w:val="0"/>
      <w:marBottom w:val="0"/>
      <w:divBdr>
        <w:top w:val="none" w:sz="0" w:space="0" w:color="auto"/>
        <w:left w:val="none" w:sz="0" w:space="0" w:color="auto"/>
        <w:bottom w:val="none" w:sz="0" w:space="0" w:color="auto"/>
        <w:right w:val="none" w:sz="0" w:space="0" w:color="auto"/>
      </w:divBdr>
    </w:div>
    <w:div w:id="429470625">
      <w:marLeft w:val="0"/>
      <w:marRight w:val="0"/>
      <w:marTop w:val="0"/>
      <w:marBottom w:val="0"/>
      <w:divBdr>
        <w:top w:val="none" w:sz="0" w:space="0" w:color="auto"/>
        <w:left w:val="none" w:sz="0" w:space="0" w:color="auto"/>
        <w:bottom w:val="none" w:sz="0" w:space="0" w:color="auto"/>
        <w:right w:val="none" w:sz="0" w:space="0" w:color="auto"/>
      </w:divBdr>
    </w:div>
    <w:div w:id="429470626">
      <w:marLeft w:val="0"/>
      <w:marRight w:val="0"/>
      <w:marTop w:val="0"/>
      <w:marBottom w:val="0"/>
      <w:divBdr>
        <w:top w:val="none" w:sz="0" w:space="0" w:color="auto"/>
        <w:left w:val="none" w:sz="0" w:space="0" w:color="auto"/>
        <w:bottom w:val="none" w:sz="0" w:space="0" w:color="auto"/>
        <w:right w:val="none" w:sz="0" w:space="0" w:color="auto"/>
      </w:divBdr>
    </w:div>
    <w:div w:id="429470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33</Pages>
  <Words>11197</Words>
  <Characters>-32766</Characters>
  <Application>Microsoft Office Outlook</Application>
  <DocSecurity>0</DocSecurity>
  <Lines>0</Lines>
  <Paragraphs>0</Paragraphs>
  <ScaleCrop>false</ScaleCrop>
  <Company>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„Многопрофилна Болница за Активно Лечение – Пловдив“ АД – гр</dc:title>
  <dc:subject/>
  <dc:creator>Adv_Hristov</dc:creator>
  <cp:keywords/>
  <dc:description/>
  <cp:lastModifiedBy>Sasho admin</cp:lastModifiedBy>
  <cp:revision>3</cp:revision>
  <cp:lastPrinted>2014-11-18T08:39:00Z</cp:lastPrinted>
  <dcterms:created xsi:type="dcterms:W3CDTF">2014-11-20T13:03:00Z</dcterms:created>
  <dcterms:modified xsi:type="dcterms:W3CDTF">2014-11-20T13:03:00Z</dcterms:modified>
</cp:coreProperties>
</file>